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both"/>
        <w:rPr>
          <w:rFonts w:hint="default"/>
        </w:rPr>
      </w:pPr>
      <w:bookmarkStart w:id="0" w:name="last"/>
      <w:bookmarkEnd w:id="0"/>
      <w:r>
        <w:rPr>
          <w:rFonts w:hint="default" w:ascii="ＭＳ 明朝" w:hAnsi="ＭＳ 明朝"/>
          <w:kern w:val="2"/>
        </w:rPr>
        <w:t>様式第１号</w:t>
      </w:r>
      <w:r>
        <w:rPr>
          <w:rFonts w:hint="default" w:ascii="ＭＳ 明朝" w:hAnsi="ＭＳ 明朝"/>
          <w:kern w:val="2"/>
        </w:rPr>
        <w:t>(</w:t>
      </w:r>
      <w:r>
        <w:rPr>
          <w:rFonts w:hint="default" w:ascii="ＭＳ 明朝" w:hAnsi="ＭＳ 明朝"/>
          <w:kern w:val="2"/>
        </w:rPr>
        <w:t>第５条・第７条第１項関係</w:t>
      </w:r>
      <w:r>
        <w:rPr>
          <w:rFonts w:hint="default" w:ascii="ＭＳ 明朝" w:hAnsi="ＭＳ 明朝"/>
          <w:kern w:val="2"/>
        </w:rPr>
        <w:t>)</w:t>
      </w:r>
    </w:p>
    <w:p>
      <w:pPr>
        <w:pStyle w:val="0"/>
        <w:spacing w:line="0" w:lineRule="atLeast"/>
        <w:jc w:val="both"/>
        <w:rPr>
          <w:rFonts w:hint="default"/>
        </w:rPr>
      </w:pPr>
    </w:p>
    <w:p>
      <w:pPr>
        <w:pStyle w:val="0"/>
        <w:spacing w:line="0" w:lineRule="atLeast"/>
        <w:jc w:val="center"/>
        <w:rPr>
          <w:rFonts w:hint="default"/>
        </w:rPr>
      </w:pPr>
      <w:r>
        <w:rPr>
          <w:rFonts w:hint="default" w:ascii="ＭＳ 明朝" w:hAnsi="ＭＳ 明朝"/>
          <w:kern w:val="2"/>
        </w:rPr>
        <w:t>小山町自主防災対策事業補助金交付（変更）申請書</w:t>
      </w:r>
    </w:p>
    <w:p>
      <w:pPr>
        <w:pStyle w:val="0"/>
        <w:spacing w:line="240" w:lineRule="atLeast"/>
        <w:ind w:right="418"/>
        <w:jc w:val="right"/>
        <w:rPr>
          <w:rFonts w:hint="default"/>
        </w:rPr>
      </w:pPr>
      <w:r>
        <w:rPr>
          <w:rFonts w:hint="default" w:ascii="ＭＳ 明朝" w:hAnsi="ＭＳ 明朝"/>
          <w:kern w:val="2"/>
        </w:rPr>
        <w:t>年　　月　　日</w:t>
      </w:r>
    </w:p>
    <w:p>
      <w:pPr>
        <w:pStyle w:val="0"/>
        <w:spacing w:line="240" w:lineRule="atLeast"/>
        <w:jc w:val="both"/>
        <w:rPr>
          <w:rFonts w:hint="default"/>
        </w:rPr>
      </w:pPr>
      <w:r>
        <w:rPr>
          <w:rFonts w:hint="default" w:ascii="ＭＳ 明朝" w:hAnsi="ＭＳ 明朝"/>
          <w:kern w:val="2"/>
        </w:rPr>
        <w:t>　　小山町長　様</w:t>
      </w:r>
    </w:p>
    <w:p>
      <w:pPr>
        <w:pStyle w:val="0"/>
        <w:spacing w:line="240" w:lineRule="atLeast"/>
        <w:ind w:right="209"/>
        <w:jc w:val="right"/>
        <w:rPr>
          <w:rFonts w:hint="default"/>
        </w:rPr>
      </w:pPr>
      <w:r>
        <w:rPr>
          <w:rFonts w:hint="default" w:ascii="ＭＳ 明朝" w:hAnsi="ＭＳ 明朝"/>
          <w:spacing w:val="104"/>
          <w:kern w:val="2"/>
          <w:u w:val="single" w:color="auto"/>
        </w:rPr>
        <w:t>区</w:t>
      </w:r>
      <w:r>
        <w:rPr>
          <w:rFonts w:hint="default" w:ascii="ＭＳ 明朝" w:hAnsi="ＭＳ 明朝"/>
          <w:kern w:val="2"/>
          <w:u w:val="single" w:color="auto"/>
        </w:rPr>
        <w:t>名</w:t>
      </w:r>
      <w:r>
        <w:rPr>
          <w:rFonts w:hint="default" w:ascii="ＭＳ 明朝" w:hAnsi="ＭＳ 明朝"/>
          <w:kern w:val="2"/>
          <w:u w:val="single" w:color="auto"/>
        </w:rPr>
        <w:t xml:space="preserve"> </w:t>
      </w:r>
      <w:r>
        <w:rPr>
          <w:rFonts w:hint="default" w:ascii="ＭＳ 明朝" w:hAnsi="ＭＳ 明朝"/>
          <w:kern w:val="2"/>
          <w:u w:val="single" w:color="auto"/>
        </w:rPr>
        <w:t>　　　　　　　　　　区</w:t>
      </w:r>
    </w:p>
    <w:p>
      <w:pPr>
        <w:pStyle w:val="0"/>
        <w:spacing w:line="240" w:lineRule="atLeast"/>
        <w:ind w:right="212" w:rightChars="100"/>
        <w:jc w:val="right"/>
        <w:rPr>
          <w:rFonts w:hint="default"/>
        </w:rPr>
      </w:pPr>
      <w:r>
        <w:rPr>
          <w:rFonts w:hint="default" w:ascii="ＭＳ 明朝" w:hAnsi="ＭＳ 明朝"/>
          <w:kern w:val="2"/>
          <w:u w:val="single" w:color="auto"/>
        </w:rPr>
        <w:t>組織長名　　　　　　　　　</w:t>
      </w:r>
      <w:r>
        <w:rPr>
          <w:rFonts w:hint="eastAsia"/>
        </w:rPr>
        <w:fldChar w:fldCharType="begin"/>
      </w:r>
      <w:r>
        <w:rPr>
          <w:rFonts w:hint="eastAsia"/>
        </w:rPr>
        <w:instrText>eq \o\ac(</w:instrText>
      </w:r>
      <w:r>
        <w:rPr>
          <w:rFonts w:hint="eastAsia" w:ascii="ＭＳ 明朝" w:hAnsi="ＭＳ 明朝"/>
          <w:kern w:val="2"/>
          <w:position w:val="-4"/>
          <w:sz w:val="31"/>
          <w:u w:val="single" w:color="auto"/>
        </w:rPr>
        <w:instrText>○</w:instrText>
      </w:r>
      <w:r>
        <w:rPr>
          <w:rFonts w:hint="eastAsia"/>
        </w:rPr>
        <w:instrText>,</w:instrText>
      </w:r>
      <w:r>
        <w:rPr>
          <w:rFonts w:hint="default" w:ascii="ＭＳ 明朝" w:hAnsi="ＭＳ 明朝"/>
          <w:kern w:val="2"/>
          <w:u w:val="single" w:color="auto"/>
        </w:rPr>
        <w:instrText>印</w:instrText>
      </w:r>
      <w:r>
        <w:rPr>
          <w:rFonts w:hint="eastAsia"/>
        </w:rPr>
        <w:instrText>)</w:instrText>
      </w:r>
      <w:r>
        <w:rPr>
          <w:rFonts w:hint="eastAsia"/>
        </w:rPr>
        <w:fldChar w:fldCharType="end"/>
      </w:r>
    </w:p>
    <w:p>
      <w:pPr>
        <w:pStyle w:val="27"/>
        <w:tabs>
          <w:tab w:val="clear" w:pos="4252"/>
          <w:tab w:val="clear" w:pos="8504"/>
        </w:tabs>
        <w:snapToGrid w:val="1"/>
        <w:spacing w:line="240" w:lineRule="atLeast"/>
        <w:rPr>
          <w:rFonts w:hint="default"/>
        </w:rPr>
      </w:pPr>
      <w:r>
        <w:rPr>
          <w:rFonts w:hint="default"/>
        </w:rPr>
        <w:t>　　</w:t>
      </w:r>
    </w:p>
    <w:p>
      <w:pPr>
        <w:pStyle w:val="0"/>
        <w:ind w:left="238" w:hanging="238"/>
        <w:jc w:val="both"/>
        <w:rPr>
          <w:rFonts w:hint="default"/>
        </w:rPr>
      </w:pPr>
      <w:r>
        <w:rPr>
          <w:rFonts w:hint="default" w:ascii="ＭＳ 明朝" w:hAnsi="ＭＳ 明朝"/>
          <w:kern w:val="2"/>
        </w:rPr>
        <w:t>　　補助金の交付（変更）について、小山町自主防災対策事業補助金交付要綱第５条（第７条第１項）の規定により、関係書類を添えて申請します。</w:t>
      </w:r>
    </w:p>
    <w:p>
      <w:pPr>
        <w:pStyle w:val="0"/>
        <w:spacing w:before="120" w:beforeLines="0" w:beforeAutospacing="0" w:after="120" w:afterLines="0" w:afterAutospacing="0" w:line="240" w:lineRule="atLeast"/>
        <w:jc w:val="both"/>
        <w:rPr>
          <w:rFonts w:hint="default"/>
        </w:rPr>
      </w:pPr>
      <w:r>
        <w:rPr>
          <w:rFonts w:hint="default" w:ascii="ＭＳ 明朝" w:hAnsi="ＭＳ 明朝"/>
          <w:kern w:val="2"/>
        </w:rPr>
        <w:t>　１　補助事業に要する費用</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79"/>
        <w:gridCol w:w="2520"/>
        <w:gridCol w:w="2520"/>
        <w:gridCol w:w="2083"/>
      </w:tblGrid>
      <w:tr>
        <w:trPr>
          <w:cantSplit/>
          <w:trHeight w:val="855"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kern w:val="2"/>
              </w:rPr>
              <w:t>事業名</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spacing w:val="35"/>
                <w:fitText w:val="1890" w:id="1"/>
              </w:rPr>
              <w:t>予算（変更）</w:t>
            </w:r>
            <w:r>
              <w:rPr>
                <w:rFonts w:hint="default" w:ascii="ＭＳ 明朝" w:hAnsi="ＭＳ 明朝"/>
                <w:fitText w:val="1890" w:id="1"/>
              </w:rPr>
              <w:t>額</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spacing w:val="35"/>
                <w:fitText w:val="1890" w:id="2"/>
              </w:rPr>
              <w:t>申請（変更）</w:t>
            </w:r>
            <w:r>
              <w:rPr>
                <w:rFonts w:hint="default" w:ascii="ＭＳ 明朝" w:hAnsi="ＭＳ 明朝"/>
                <w:fitText w:val="1890" w:id="2"/>
              </w:rPr>
              <w:t>額</w:t>
            </w:r>
          </w:p>
        </w:tc>
        <w:tc>
          <w:tcPr>
            <w:tcW w:w="20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kern w:val="2"/>
              </w:rPr>
              <w:t>備考</w:t>
            </w:r>
          </w:p>
        </w:tc>
      </w:tr>
      <w:tr>
        <w:trPr>
          <w:cantSplit/>
          <w:trHeight w:val="560"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kern w:val="2"/>
              </w:rPr>
              <w:t>防災訓練</w:t>
            </w:r>
          </w:p>
          <w:p>
            <w:pPr>
              <w:pStyle w:val="0"/>
              <w:spacing w:line="240" w:lineRule="atLeast"/>
              <w:jc w:val="distribute"/>
              <w:rPr>
                <w:rFonts w:hint="default"/>
              </w:rPr>
            </w:pPr>
            <w:r>
              <w:rPr>
                <w:rFonts w:hint="default" w:ascii="ＭＳ 明朝" w:hAnsi="ＭＳ 明朝"/>
                <w:kern w:val="2"/>
              </w:rPr>
              <w:t>事業</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08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r>
              <w:rPr>
                <w:rFonts w:hint="default" w:ascii="ＭＳ 明朝" w:hAnsi="ＭＳ 明朝"/>
                <w:kern w:val="2"/>
              </w:rPr>
              <w:t>　</w:t>
            </w:r>
          </w:p>
        </w:tc>
      </w:tr>
      <w:tr>
        <w:trPr>
          <w:cantSplit/>
          <w:trHeight w:val="515"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spacing w:val="52"/>
                <w:kern w:val="2"/>
              </w:rPr>
              <w:t>防災倉</w:t>
            </w:r>
            <w:r>
              <w:rPr>
                <w:rFonts w:hint="default" w:ascii="ＭＳ 明朝" w:hAnsi="ＭＳ 明朝"/>
                <w:kern w:val="2"/>
              </w:rPr>
              <w:t>庫</w:t>
            </w:r>
          </w:p>
          <w:p>
            <w:pPr>
              <w:pStyle w:val="0"/>
              <w:spacing w:line="240" w:lineRule="atLeast"/>
              <w:jc w:val="distribute"/>
              <w:rPr>
                <w:rFonts w:hint="default"/>
              </w:rPr>
            </w:pPr>
            <w:r>
              <w:rPr>
                <w:rFonts w:hint="default" w:ascii="ＭＳ 明朝" w:hAnsi="ＭＳ 明朝"/>
                <w:kern w:val="2"/>
              </w:rPr>
              <w:t>整備事業</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08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r>
              <w:rPr>
                <w:rFonts w:hint="default" w:ascii="ＭＳ 明朝" w:hAnsi="ＭＳ 明朝"/>
                <w:kern w:val="2"/>
              </w:rPr>
              <w:t>　</w:t>
            </w:r>
          </w:p>
        </w:tc>
      </w:tr>
      <w:tr>
        <w:trPr>
          <w:cantSplit/>
          <w:trHeight w:val="660"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spacing w:val="52"/>
                <w:kern w:val="2"/>
              </w:rPr>
              <w:t>防災器</w:t>
            </w:r>
            <w:r>
              <w:rPr>
                <w:rFonts w:hint="default" w:ascii="ＭＳ 明朝" w:hAnsi="ＭＳ 明朝"/>
                <w:kern w:val="2"/>
              </w:rPr>
              <w:t>材等</w:t>
            </w:r>
          </w:p>
          <w:p>
            <w:pPr>
              <w:pStyle w:val="0"/>
              <w:spacing w:line="240" w:lineRule="atLeast"/>
              <w:jc w:val="distribute"/>
              <w:rPr>
                <w:rFonts w:hint="default"/>
              </w:rPr>
            </w:pPr>
            <w:r>
              <w:rPr>
                <w:rFonts w:hint="default" w:ascii="ＭＳ 明朝" w:hAnsi="ＭＳ 明朝"/>
                <w:kern w:val="2"/>
              </w:rPr>
              <w:t>購入整備事業</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08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r>
              <w:rPr>
                <w:rFonts w:hint="default" w:ascii="ＭＳ 明朝" w:hAnsi="ＭＳ 明朝"/>
                <w:kern w:val="2"/>
              </w:rPr>
              <w:t>　</w:t>
            </w:r>
          </w:p>
        </w:tc>
      </w:tr>
      <w:tr>
        <w:trPr>
          <w:cantSplit/>
          <w:trHeight w:val="660"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kern w:val="2"/>
              </w:rPr>
              <w:t>その他</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08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r>
              <w:rPr>
                <w:rFonts w:hint="default" w:ascii="ＭＳ 明朝" w:hAnsi="ＭＳ 明朝"/>
                <w:kern w:val="2"/>
              </w:rPr>
              <w:t>　</w:t>
            </w:r>
          </w:p>
        </w:tc>
      </w:tr>
      <w:tr>
        <w:trPr>
          <w:cantSplit/>
          <w:trHeight w:val="630"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distribute"/>
              <w:rPr>
                <w:rFonts w:hint="default"/>
              </w:rPr>
            </w:pPr>
            <w:r>
              <w:rPr>
                <w:rFonts w:hint="default" w:ascii="ＭＳ 明朝" w:hAnsi="ＭＳ 明朝"/>
                <w:kern w:val="2"/>
              </w:rPr>
              <w:t>合計</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right"/>
              <w:rPr>
                <w:rFonts w:hint="default"/>
              </w:rPr>
            </w:pPr>
            <w:r>
              <w:rPr>
                <w:rFonts w:hint="default" w:ascii="ＭＳ 明朝" w:hAnsi="ＭＳ 明朝"/>
                <w:kern w:val="2"/>
              </w:rPr>
              <w:t>円</w:t>
            </w:r>
          </w:p>
        </w:tc>
        <w:tc>
          <w:tcPr>
            <w:tcW w:w="208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r>
              <w:rPr>
                <w:rFonts w:hint="default" w:ascii="ＭＳ 明朝" w:hAnsi="ＭＳ 明朝"/>
                <w:kern w:val="2"/>
              </w:rPr>
              <w:t>　</w:t>
            </w:r>
          </w:p>
        </w:tc>
      </w:tr>
    </w:tbl>
    <w:p>
      <w:pPr>
        <w:pStyle w:val="27"/>
        <w:tabs>
          <w:tab w:val="clear" w:pos="4252"/>
          <w:tab w:val="clear" w:pos="8504"/>
        </w:tabs>
        <w:snapToGrid w:val="1"/>
        <w:spacing w:line="240" w:lineRule="atLeast"/>
        <w:rPr>
          <w:rFonts w:hint="default"/>
        </w:rPr>
      </w:pPr>
    </w:p>
    <w:tbl>
      <w:tblPr>
        <w:tblStyle w:val="11"/>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3"/>
        <w:gridCol w:w="1899"/>
        <w:gridCol w:w="633"/>
        <w:gridCol w:w="1480"/>
        <w:gridCol w:w="630"/>
        <w:gridCol w:w="452"/>
        <w:gridCol w:w="452"/>
        <w:gridCol w:w="452"/>
        <w:gridCol w:w="452"/>
        <w:gridCol w:w="452"/>
        <w:gridCol w:w="452"/>
        <w:gridCol w:w="453"/>
      </w:tblGrid>
      <w:tr>
        <w:trPr>
          <w:trHeight w:val="233" w:hRule="atLeast"/>
        </w:trPr>
        <w:tc>
          <w:tcPr>
            <w:tcW w:w="844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rPr>
                <w:rFonts w:hint="default"/>
              </w:rPr>
            </w:pPr>
            <w:r>
              <w:rPr>
                <w:rFonts w:hint="default" w:ascii="ＭＳ 明朝" w:hAnsi="ＭＳ 明朝"/>
                <w:kern w:val="2"/>
              </w:rPr>
              <w:t>口座振替記入欄</w:t>
            </w:r>
          </w:p>
        </w:tc>
      </w:tr>
      <w:tr>
        <w:trPr>
          <w:trHeight w:val="421" w:hRule="atLeast"/>
        </w:trPr>
        <w:tc>
          <w:tcPr>
            <w:tcW w:w="63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60" w:lineRule="exact"/>
              <w:ind w:left="113" w:right="113"/>
              <w:jc w:val="center"/>
              <w:rPr>
                <w:rFonts w:hint="default"/>
              </w:rPr>
            </w:pPr>
            <w:r>
              <w:rPr>
                <w:rFonts w:hint="default" w:ascii="ＭＳ 明朝" w:hAnsi="ＭＳ 明朝"/>
                <w:kern w:val="2"/>
              </w:rPr>
              <w:t>金　融　機　関</w:t>
            </w:r>
          </w:p>
        </w:tc>
        <w:tc>
          <w:tcPr>
            <w:tcW w:w="189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right="-40"/>
              <w:jc w:val="right"/>
              <w:rPr>
                <w:rFonts w:hint="default"/>
              </w:rPr>
            </w:pPr>
            <w:r>
              <w:rPr>
                <w:rFonts w:hint="default" w:ascii="ＭＳ 明朝" w:hAnsi="ＭＳ 明朝"/>
                <w:kern w:val="2"/>
              </w:rPr>
              <w:t>銀行</w:t>
            </w:r>
          </w:p>
          <w:p>
            <w:pPr>
              <w:pStyle w:val="0"/>
              <w:ind w:right="-40"/>
              <w:jc w:val="right"/>
              <w:rPr>
                <w:rFonts w:hint="default"/>
              </w:rPr>
            </w:pPr>
            <w:r>
              <w:rPr>
                <w:rFonts w:hint="default" w:ascii="ＭＳ 明朝" w:hAnsi="ＭＳ 明朝"/>
                <w:kern w:val="2"/>
              </w:rPr>
              <w:t>金庫</w:t>
            </w:r>
          </w:p>
          <w:p>
            <w:pPr>
              <w:pStyle w:val="0"/>
              <w:spacing w:line="360" w:lineRule="exact"/>
              <w:ind w:right="-37"/>
              <w:jc w:val="right"/>
              <w:rPr>
                <w:rFonts w:hint="default"/>
              </w:rPr>
            </w:pPr>
            <w:r>
              <w:rPr>
                <w:rFonts w:hint="default" w:ascii="ＭＳ 明朝" w:hAnsi="ＭＳ 明朝"/>
                <w:kern w:val="2"/>
              </w:rPr>
              <w:t>農協</w:t>
            </w:r>
          </w:p>
        </w:tc>
        <w:tc>
          <w:tcPr>
            <w:tcW w:w="63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60" w:lineRule="exact"/>
              <w:ind w:left="113" w:right="803"/>
              <w:jc w:val="center"/>
              <w:rPr>
                <w:rFonts w:hint="default"/>
              </w:rPr>
            </w:pPr>
            <w:r>
              <w:rPr>
                <w:rFonts w:hint="default" w:ascii="ＭＳ 明朝" w:hAnsi="ＭＳ 明朝"/>
                <w:kern w:val="2"/>
              </w:rPr>
              <w:t>　　口　　　座</w:t>
            </w:r>
          </w:p>
        </w:tc>
        <w:tc>
          <w:tcPr>
            <w:tcW w:w="1480" w:type="dxa"/>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360" w:lineRule="exact"/>
              <w:ind w:right="-37"/>
              <w:jc w:val="center"/>
              <w:rPr>
                <w:rFonts w:hint="default"/>
              </w:rPr>
            </w:pPr>
            <w:r>
              <w:rPr>
                <w:rFonts w:hint="default" w:ascii="ＭＳ 明朝" w:hAnsi="ＭＳ 明朝"/>
                <w:kern w:val="2"/>
              </w:rPr>
              <w:t>フリガナ</w:t>
            </w:r>
          </w:p>
        </w:tc>
        <w:tc>
          <w:tcPr>
            <w:tcW w:w="3795" w:type="dxa"/>
            <w:gridSpan w:val="8"/>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360" w:lineRule="exact"/>
              <w:ind w:right="-37"/>
              <w:jc w:val="right"/>
              <w:rPr>
                <w:rFonts w:hint="default"/>
              </w:rPr>
            </w:pPr>
          </w:p>
        </w:tc>
      </w:tr>
      <w:tr>
        <w:trPr>
          <w:trHeight w:val="615" w:hRule="atLeast"/>
        </w:trPr>
        <w:tc>
          <w:tcPr>
            <w:tcW w:w="63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bottom"/>
          </w:tcPr>
          <w:p>
            <w:pPr>
              <w:pStyle w:val="0"/>
              <w:spacing w:line="360" w:lineRule="exact"/>
              <w:ind w:left="113" w:right="113"/>
              <w:jc w:val="center"/>
              <w:rPr>
                <w:rFonts w:hint="default"/>
              </w:rPr>
            </w:pPr>
          </w:p>
        </w:tc>
        <w:tc>
          <w:tcPr>
            <w:tcW w:w="189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right="-40"/>
              <w:jc w:val="right"/>
              <w:rPr>
                <w:rFonts w:hint="default"/>
              </w:rPr>
            </w:pPr>
          </w:p>
        </w:tc>
        <w:tc>
          <w:tcPr>
            <w:tcW w:w="63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60" w:lineRule="exact"/>
              <w:ind w:left="113" w:right="803"/>
              <w:jc w:val="center"/>
              <w:rPr>
                <w:rFonts w:hint="default"/>
              </w:rPr>
            </w:pPr>
          </w:p>
        </w:tc>
        <w:tc>
          <w:tcPr>
            <w:tcW w:w="1480" w:type="dxa"/>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center"/>
              <w:rPr>
                <w:rFonts w:hint="default"/>
              </w:rPr>
            </w:pPr>
            <w:r>
              <w:rPr>
                <w:rFonts w:hint="default" w:ascii="ＭＳ 明朝" w:hAnsi="ＭＳ 明朝"/>
                <w:kern w:val="2"/>
              </w:rPr>
              <w:t>名義人</w:t>
            </w:r>
          </w:p>
        </w:tc>
        <w:tc>
          <w:tcPr>
            <w:tcW w:w="3795" w:type="dxa"/>
            <w:gridSpan w:val="8"/>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right"/>
              <w:rPr>
                <w:rFonts w:hint="default"/>
              </w:rPr>
            </w:pPr>
          </w:p>
        </w:tc>
      </w:tr>
      <w:tr>
        <w:trPr>
          <w:trHeight w:val="439" w:hRule="atLeast"/>
        </w:trPr>
        <w:tc>
          <w:tcPr>
            <w:tcW w:w="63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189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right"/>
              <w:rPr>
                <w:rFonts w:hint="default"/>
              </w:rPr>
            </w:pPr>
            <w:r>
              <w:rPr>
                <w:rFonts w:hint="default" w:ascii="ＭＳ 明朝" w:hAnsi="ＭＳ 明朝"/>
                <w:kern w:val="2"/>
              </w:rPr>
              <w:t>本店</w:t>
            </w:r>
          </w:p>
          <w:p>
            <w:pPr>
              <w:pStyle w:val="0"/>
              <w:spacing w:line="360" w:lineRule="exact"/>
              <w:ind w:right="-37"/>
              <w:jc w:val="right"/>
              <w:rPr>
                <w:rFonts w:hint="default"/>
              </w:rPr>
            </w:pPr>
            <w:r>
              <w:rPr>
                <w:rFonts w:hint="default" w:ascii="ＭＳ 明朝" w:hAnsi="ＭＳ 明朝"/>
                <w:kern w:val="2"/>
              </w:rPr>
              <w:t>支店</w:t>
            </w:r>
          </w:p>
          <w:p>
            <w:pPr>
              <w:pStyle w:val="0"/>
              <w:spacing w:line="360" w:lineRule="exact"/>
              <w:ind w:right="-37"/>
              <w:jc w:val="right"/>
              <w:rPr>
                <w:rFonts w:hint="default"/>
              </w:rPr>
            </w:pPr>
            <w:r>
              <w:rPr>
                <w:rFonts w:hint="default" w:ascii="ＭＳ 明朝" w:hAnsi="ＭＳ 明朝"/>
                <w:kern w:val="2"/>
              </w:rPr>
              <w:t>支所</w:t>
            </w:r>
          </w:p>
          <w:p>
            <w:pPr>
              <w:pStyle w:val="0"/>
              <w:spacing w:line="360" w:lineRule="exact"/>
              <w:ind w:right="-37"/>
              <w:jc w:val="right"/>
              <w:rPr>
                <w:rFonts w:hint="default"/>
              </w:rPr>
            </w:pPr>
            <w:r>
              <w:rPr>
                <w:rFonts w:hint="default" w:ascii="ＭＳ 明朝" w:hAnsi="ＭＳ 明朝"/>
                <w:kern w:val="2"/>
              </w:rPr>
              <w:t>出張所</w:t>
            </w:r>
          </w:p>
        </w:tc>
        <w:tc>
          <w:tcPr>
            <w:tcW w:w="63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default"/>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center"/>
              <w:rPr>
                <w:rFonts w:hint="default"/>
              </w:rPr>
            </w:pPr>
            <w:r>
              <w:rPr>
                <w:rFonts w:hint="default" w:ascii="ＭＳ 明朝" w:hAnsi="ＭＳ 明朝"/>
                <w:kern w:val="2"/>
              </w:rPr>
              <w:t>種　類</w:t>
            </w:r>
          </w:p>
        </w:tc>
        <w:tc>
          <w:tcPr>
            <w:tcW w:w="31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center"/>
              <w:rPr>
                <w:rFonts w:hint="default"/>
              </w:rPr>
            </w:pPr>
            <w:r>
              <w:rPr>
                <w:rFonts w:hint="default" w:ascii="ＭＳ 明朝" w:hAnsi="ＭＳ 明朝"/>
                <w:kern w:val="2"/>
              </w:rPr>
              <w:t>口　座　番　号</w:t>
            </w:r>
          </w:p>
        </w:tc>
      </w:tr>
      <w:tr>
        <w:trPr>
          <w:trHeight w:val="720" w:hRule="atLeast"/>
        </w:trPr>
        <w:tc>
          <w:tcPr>
            <w:tcW w:w="63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3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r>
              <w:rPr>
                <w:rFonts w:hint="default" w:ascii="ＭＳ 明朝" w:hAnsi="ＭＳ 明朝"/>
                <w:kern w:val="2"/>
              </w:rPr>
              <w:t>１　普通</w:t>
            </w:r>
          </w:p>
          <w:p>
            <w:pPr>
              <w:pStyle w:val="0"/>
              <w:spacing w:line="360" w:lineRule="exact"/>
              <w:ind w:right="-37"/>
              <w:jc w:val="both"/>
              <w:rPr>
                <w:rFonts w:hint="default"/>
              </w:rPr>
            </w:pPr>
            <w:r>
              <w:rPr>
                <w:rFonts w:hint="default" w:ascii="ＭＳ 明朝" w:hAnsi="ＭＳ 明朝"/>
                <w:kern w:val="2"/>
              </w:rPr>
              <w:t>２　当座</w:t>
            </w:r>
          </w:p>
          <w:p>
            <w:pPr>
              <w:pStyle w:val="0"/>
              <w:spacing w:line="360" w:lineRule="exact"/>
              <w:ind w:right="-37"/>
              <w:jc w:val="both"/>
              <w:rPr>
                <w:rFonts w:hint="default"/>
              </w:rPr>
            </w:pPr>
            <w:r>
              <w:rPr>
                <w:rFonts w:hint="default" w:ascii="ＭＳ 明朝" w:hAnsi="ＭＳ 明朝"/>
                <w:kern w:val="2"/>
              </w:rPr>
              <w:t>３　その他（　　　）</w:t>
            </w:r>
          </w:p>
        </w:tc>
        <w:tc>
          <w:tcPr>
            <w:tcW w:w="45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p>
        </w:tc>
        <w:tc>
          <w:tcPr>
            <w:tcW w:w="45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right="-37"/>
              <w:jc w:val="both"/>
              <w:rPr>
                <w:rFonts w:hint="default"/>
              </w:rPr>
            </w:pPr>
          </w:p>
        </w:tc>
      </w:tr>
    </w:tbl>
    <w:p>
      <w:pPr>
        <w:pStyle w:val="27"/>
        <w:tabs>
          <w:tab w:val="clear" w:pos="4252"/>
          <w:tab w:val="clear" w:pos="8504"/>
        </w:tabs>
        <w:snapToGrid w:val="1"/>
        <w:spacing w:after="120" w:afterLines="0" w:afterAutospacing="0" w:line="240" w:lineRule="atLeast"/>
        <w:rPr>
          <w:rFonts w:hint="default"/>
        </w:rPr>
      </w:pPr>
    </w:p>
    <w:p>
      <w:pPr>
        <w:pStyle w:val="27"/>
        <w:tabs>
          <w:tab w:val="clear" w:pos="4252"/>
          <w:tab w:val="clear" w:pos="8504"/>
        </w:tabs>
        <w:snapToGrid w:val="1"/>
        <w:spacing w:after="120" w:afterLines="0" w:afterAutospacing="0" w:line="240" w:lineRule="atLeast"/>
        <w:rPr>
          <w:rFonts w:hint="default"/>
        </w:rPr>
      </w:pPr>
      <w:r>
        <w:rPr>
          <w:rFonts w:hint="eastAsia"/>
        </w:rPr>
        <w:t>　</w:t>
      </w:r>
      <w:r>
        <w:rPr>
          <w:rFonts w:hint="default"/>
        </w:rPr>
        <w:t>2</w:t>
      </w:r>
      <w:r>
        <w:rPr>
          <w:rFonts w:hint="default"/>
        </w:rPr>
        <w:t>　事業計画（変更）</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044"/>
        <w:gridCol w:w="1967"/>
        <w:gridCol w:w="1078"/>
        <w:gridCol w:w="756"/>
        <w:gridCol w:w="1077"/>
        <w:gridCol w:w="1540"/>
        <w:gridCol w:w="1240"/>
      </w:tblGrid>
      <w:tr>
        <w:trPr>
          <w:cantSplit/>
          <w:trHeight w:val="582" w:hRule="atLeast"/>
        </w:trPr>
        <w:tc>
          <w:tcPr>
            <w:tcW w:w="870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center"/>
              <w:rPr>
                <w:rFonts w:hint="default"/>
              </w:rPr>
            </w:pPr>
            <w:r>
              <w:rPr>
                <w:rFonts w:hint="default"/>
                <w:spacing w:val="208"/>
              </w:rPr>
              <w:t>事業計画（変更）内容説</w:t>
            </w:r>
            <w:r>
              <w:rPr>
                <w:rFonts w:hint="default"/>
              </w:rPr>
              <w:t>明</w:t>
            </w:r>
          </w:p>
        </w:tc>
      </w:tr>
      <w:tr>
        <w:trPr>
          <w:cantSplit/>
          <w:trHeight w:val="1919" w:hRule="atLeast"/>
        </w:trPr>
        <w:tc>
          <w:tcPr>
            <w:tcW w:w="8702"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事業名</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品名等</w:t>
            </w: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規格</w:t>
            </w:r>
          </w:p>
        </w:tc>
        <w:tc>
          <w:tcPr>
            <w:tcW w:w="756"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数量</w:t>
            </w:r>
          </w:p>
        </w:tc>
        <w:tc>
          <w:tcPr>
            <w:tcW w:w="1077"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単価</w:t>
            </w:r>
          </w:p>
        </w:tc>
        <w:tc>
          <w:tcPr>
            <w:tcW w:w="1540"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金額</w:t>
            </w: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摘要</w:t>
            </w:r>
          </w:p>
        </w:tc>
      </w:tr>
      <w:tr>
        <w:trPr>
          <w:cantSplit/>
          <w:trHeight w:val="615" w:hRule="atLeast"/>
        </w:trPr>
        <w:tc>
          <w:tcPr>
            <w:tcW w:w="104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23" w:hRule="atLeast"/>
        </w:trPr>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合計</w:t>
            </w: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bl>
    <w:p>
      <w:pPr>
        <w:pStyle w:val="27"/>
        <w:tabs>
          <w:tab w:val="clear" w:pos="4252"/>
          <w:tab w:val="clear" w:pos="8504"/>
        </w:tabs>
        <w:snapToGrid w:val="1"/>
        <w:spacing w:before="120" w:beforeLines="0" w:beforeAutospacing="0" w:line="240" w:lineRule="atLeast"/>
        <w:rPr>
          <w:rFonts w:hint="default"/>
        </w:rPr>
      </w:pPr>
      <w:r>
        <w:rPr>
          <w:rFonts w:hint="eastAsia"/>
        </w:rPr>
        <w:t>　※見積書の写しを添付すること。</w:t>
      </w:r>
    </w:p>
    <w:p>
      <w:pPr>
        <w:pStyle w:val="27"/>
        <w:tabs>
          <w:tab w:val="clear" w:pos="4252"/>
          <w:tab w:val="clear" w:pos="8504"/>
        </w:tabs>
        <w:snapToGrid w:val="1"/>
        <w:spacing w:before="120" w:beforeLines="0" w:beforeAutospacing="0" w:line="240" w:lineRule="atLeast"/>
        <w:rPr>
          <w:rFonts w:hint="default" w:ascii="ＭＳ 明朝" w:hAnsi="ＭＳ 明朝"/>
          <w:sz w:val="21"/>
        </w:rPr>
      </w:pPr>
      <w:r>
        <w:rPr>
          <w:rFonts w:hint="eastAsia"/>
        </w:rPr>
        <w:t>　※変更申請の場合は、交付決定通知書の写しを添付すること。</w:t>
      </w:r>
    </w:p>
    <w:p>
      <w:pPr>
        <w:pStyle w:val="0"/>
        <w:rPr>
          <w:rFonts w:hint="default" w:ascii="ＭＳ 明朝" w:hAnsi="ＭＳ 明朝"/>
        </w:rPr>
      </w:pPr>
    </w:p>
    <w:p>
      <w:pPr>
        <w:pStyle w:val="0"/>
        <w:rPr>
          <w:rFonts w:hint="default"/>
        </w:rPr>
      </w:pPr>
      <w:r>
        <w:rPr>
          <w:rFonts w:hint="eastAsia" w:ascii="ＭＳ 明朝" w:hAnsi="ＭＳ 明朝"/>
          <w:kern w:val="2"/>
        </w:rPr>
        <w:t>様式第３号</w:t>
      </w:r>
      <w:r>
        <w:rPr>
          <w:rFonts w:hint="eastAsia" w:ascii="ＭＳ 明朝" w:hAnsi="ＭＳ 明朝"/>
          <w:kern w:val="2"/>
        </w:rPr>
        <w:t>(</w:t>
      </w:r>
      <w:r>
        <w:rPr>
          <w:rFonts w:hint="eastAsia" w:ascii="ＭＳ 明朝" w:hAnsi="ＭＳ 明朝"/>
          <w:kern w:val="2"/>
        </w:rPr>
        <w:t>第８条関係</w:t>
      </w:r>
      <w:r>
        <w:rPr>
          <w:rFonts w:hint="eastAsia" w:ascii="ＭＳ 明朝" w:hAnsi="ＭＳ 明朝"/>
          <w:kern w:val="2"/>
        </w:rPr>
        <w:t>)</w:t>
      </w:r>
    </w:p>
    <w:p>
      <w:pPr>
        <w:pStyle w:val="0"/>
        <w:spacing w:line="240" w:lineRule="atLeast"/>
        <w:rPr>
          <w:rFonts w:hint="default"/>
        </w:rPr>
      </w:pPr>
      <w:r>
        <w:rPr>
          <w:rFonts w:hint="eastAsia" w:ascii="ＭＳ 明朝" w:hAnsi="ＭＳ 明朝"/>
          <w:kern w:val="2"/>
        </w:rPr>
        <w:t>　</w:t>
      </w:r>
    </w:p>
    <w:p>
      <w:pPr>
        <w:pStyle w:val="0"/>
        <w:spacing w:line="240" w:lineRule="atLeast"/>
        <w:jc w:val="center"/>
        <w:rPr>
          <w:rFonts w:hint="default"/>
        </w:rPr>
      </w:pPr>
      <w:r>
        <w:rPr>
          <w:rFonts w:hint="eastAsia" w:ascii="ＭＳ 明朝" w:hAnsi="ＭＳ 明朝"/>
          <w:kern w:val="2"/>
        </w:rPr>
        <w:t>小山町自主防災対策事業実績報告書</w:t>
      </w:r>
    </w:p>
    <w:p>
      <w:pPr>
        <w:pStyle w:val="0"/>
        <w:spacing w:line="240" w:lineRule="atLeast"/>
        <w:rPr>
          <w:rFonts w:hint="default"/>
        </w:rPr>
      </w:pPr>
      <w:r>
        <w:rPr>
          <w:rFonts w:hint="eastAsia" w:ascii="ＭＳ 明朝" w:hAnsi="ＭＳ 明朝"/>
          <w:kern w:val="2"/>
        </w:rPr>
        <w:t>　</w:t>
      </w:r>
    </w:p>
    <w:p>
      <w:pPr>
        <w:pStyle w:val="0"/>
        <w:spacing w:line="240" w:lineRule="atLeast"/>
        <w:ind w:right="418"/>
        <w:jc w:val="right"/>
        <w:rPr>
          <w:rFonts w:hint="default"/>
        </w:rPr>
      </w:pPr>
      <w:r>
        <w:rPr>
          <w:rFonts w:hint="eastAsia" w:ascii="ＭＳ 明朝" w:hAnsi="ＭＳ 明朝"/>
          <w:kern w:val="2"/>
        </w:rPr>
        <w:t>　年　月　日</w:t>
      </w:r>
    </w:p>
    <w:p>
      <w:pPr>
        <w:pStyle w:val="0"/>
        <w:spacing w:line="240" w:lineRule="atLeast"/>
        <w:rPr>
          <w:rFonts w:hint="default"/>
        </w:rPr>
      </w:pPr>
      <w:r>
        <w:rPr>
          <w:rFonts w:hint="eastAsia" w:ascii="ＭＳ 明朝" w:hAnsi="ＭＳ 明朝"/>
          <w:kern w:val="2"/>
        </w:rPr>
        <w:t>　　小山町長　様</w:t>
      </w:r>
    </w:p>
    <w:p>
      <w:pPr>
        <w:pStyle w:val="27"/>
        <w:tabs>
          <w:tab w:val="clear" w:pos="4252"/>
          <w:tab w:val="clear" w:pos="8504"/>
        </w:tabs>
        <w:snapToGrid w:val="1"/>
        <w:spacing w:line="240" w:lineRule="atLeast"/>
        <w:rPr>
          <w:rFonts w:hint="default"/>
        </w:rPr>
      </w:pPr>
      <w:r>
        <w:rPr>
          <w:rFonts w:hint="eastAsia"/>
        </w:rPr>
        <w:t>　</w:t>
      </w:r>
    </w:p>
    <w:p>
      <w:pPr>
        <w:pStyle w:val="0"/>
        <w:spacing w:line="240" w:lineRule="atLeast"/>
        <w:ind w:right="209"/>
        <w:jc w:val="right"/>
        <w:rPr>
          <w:rFonts w:hint="default"/>
          <w:u w:val="single" w:color="auto"/>
        </w:rPr>
      </w:pPr>
      <w:r>
        <w:rPr>
          <w:rFonts w:hint="eastAsia" w:ascii="ＭＳ 明朝" w:hAnsi="ＭＳ 明朝"/>
          <w:spacing w:val="104"/>
          <w:kern w:val="2"/>
          <w:u w:val="single" w:color="auto"/>
        </w:rPr>
        <w:t>区</w:t>
      </w:r>
      <w:r>
        <w:rPr>
          <w:rFonts w:hint="eastAsia" w:ascii="ＭＳ 明朝" w:hAnsi="ＭＳ 明朝"/>
          <w:kern w:val="2"/>
          <w:u w:val="single" w:color="auto"/>
        </w:rPr>
        <w:t>名</w:t>
      </w:r>
      <w:r>
        <w:rPr>
          <w:rFonts w:hint="eastAsia" w:ascii="ＭＳ 明朝" w:hAnsi="ＭＳ 明朝"/>
          <w:kern w:val="2"/>
          <w:u w:val="single" w:color="auto"/>
        </w:rPr>
        <w:t xml:space="preserve"> </w:t>
      </w:r>
      <w:r>
        <w:rPr>
          <w:rFonts w:hint="eastAsia" w:ascii="ＭＳ 明朝" w:hAnsi="ＭＳ 明朝"/>
          <w:kern w:val="2"/>
          <w:u w:val="single" w:color="auto"/>
        </w:rPr>
        <w:t>　　　　　　　　　　区</w:t>
      </w:r>
    </w:p>
    <w:p>
      <w:pPr>
        <w:pStyle w:val="0"/>
        <w:spacing w:line="240" w:lineRule="atLeast"/>
        <w:ind w:right="418"/>
        <w:rPr>
          <w:rFonts w:hint="default"/>
        </w:rPr>
      </w:pPr>
      <w:r>
        <w:rPr>
          <w:rFonts w:hint="eastAsia" w:ascii="ＭＳ 明朝" w:hAnsi="ＭＳ 明朝"/>
          <w:kern w:val="2"/>
        </w:rPr>
        <w:t>　</w:t>
      </w:r>
    </w:p>
    <w:p>
      <w:pPr>
        <w:pStyle w:val="0"/>
        <w:spacing w:line="240" w:lineRule="atLeast"/>
        <w:ind w:right="209"/>
        <w:jc w:val="right"/>
        <w:rPr>
          <w:rFonts w:hint="default"/>
          <w:u w:val="single" w:color="auto"/>
        </w:rPr>
      </w:pPr>
      <w:r>
        <w:rPr>
          <w:rFonts w:hint="eastAsia" w:ascii="ＭＳ 明朝" w:hAnsi="ＭＳ 明朝"/>
          <w:kern w:val="2"/>
          <w:u w:val="single" w:color="auto"/>
        </w:rPr>
        <w:t>組織長名　　　　　　　　　</w:t>
      </w:r>
      <w:r>
        <w:rPr>
          <w:rFonts w:hint="eastAsia"/>
        </w:rPr>
        <w:fldChar w:fldCharType="begin"/>
      </w:r>
      <w:r>
        <w:rPr>
          <w:rFonts w:hint="eastAsia"/>
        </w:rPr>
        <w:instrText>eq \o\ac(</w:instrText>
      </w:r>
      <w:r>
        <w:rPr>
          <w:rFonts w:hint="eastAsia" w:ascii="ＭＳ 明朝" w:hAnsi="ＭＳ 明朝"/>
          <w:kern w:val="2"/>
          <w:position w:val="-4"/>
          <w:sz w:val="31"/>
          <w:u w:val="single" w:color="auto"/>
        </w:rPr>
        <w:instrText>○</w:instrText>
      </w:r>
      <w:r>
        <w:rPr>
          <w:rFonts w:hint="eastAsia"/>
        </w:rPr>
        <w:instrText>,</w:instrText>
      </w:r>
      <w:r>
        <w:rPr>
          <w:rFonts w:hint="eastAsia" w:ascii="ＭＳ 明朝" w:hAnsi="ＭＳ 明朝"/>
          <w:kern w:val="2"/>
          <w:u w:val="single" w:color="auto"/>
        </w:rPr>
        <w:instrText>印</w:instrText>
      </w:r>
      <w:r>
        <w:rPr>
          <w:rFonts w:hint="eastAsia"/>
        </w:rPr>
        <w:instrText>)</w:instrText>
      </w:r>
      <w:r>
        <w:rPr>
          <w:rFonts w:hint="eastAsia"/>
        </w:rPr>
        <w:fldChar w:fldCharType="end"/>
      </w:r>
    </w:p>
    <w:p>
      <w:pPr>
        <w:pStyle w:val="27"/>
        <w:tabs>
          <w:tab w:val="clear" w:pos="4252"/>
          <w:tab w:val="clear" w:pos="8504"/>
        </w:tabs>
        <w:snapToGrid w:val="1"/>
        <w:spacing w:line="240" w:lineRule="atLeast"/>
        <w:rPr>
          <w:rFonts w:hint="default"/>
        </w:rPr>
      </w:pPr>
      <w:r>
        <w:rPr>
          <w:rFonts w:hint="eastAsia"/>
        </w:rPr>
        <w:t>　</w:t>
      </w:r>
    </w:p>
    <w:p>
      <w:pPr>
        <w:pStyle w:val="29"/>
        <w:ind w:left="1086" w:hanging="238"/>
        <w:rPr>
          <w:rFonts w:hint="default"/>
        </w:rPr>
      </w:pPr>
      <w:r>
        <w:rPr>
          <w:rFonts w:hint="eastAsia" w:ascii="ＭＳ 明朝" w:hAnsi="ＭＳ 明朝"/>
          <w:kern w:val="2"/>
        </w:rPr>
        <w:t>　　　　年　月　日付け小危管第　　　号により補助金の交付の決定を受けた交付対象事業が完了したので、小山町自主防災対策事業補助金交付要綱第８条の規定により、関係書類を添えて報告します。</w:t>
      </w:r>
    </w:p>
    <w:p>
      <w:pPr>
        <w:pStyle w:val="29"/>
        <w:ind w:left="1086" w:hanging="238"/>
        <w:rPr>
          <w:rFonts w:hint="default"/>
        </w:rPr>
      </w:pPr>
    </w:p>
    <w:p>
      <w:pPr>
        <w:pStyle w:val="0"/>
        <w:spacing w:after="120" w:afterLines="0" w:afterAutospacing="0" w:line="240" w:lineRule="atLeast"/>
        <w:rPr>
          <w:rFonts w:hint="default"/>
        </w:rPr>
      </w:pPr>
      <w:r>
        <w:rPr>
          <w:rFonts w:hint="eastAsia" w:ascii="ＭＳ 明朝" w:hAnsi="ＭＳ 明朝"/>
          <w:kern w:val="2"/>
        </w:rPr>
        <w:t>　１　補助事業に要した経費</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50"/>
        <w:gridCol w:w="1845"/>
        <w:gridCol w:w="1854"/>
        <w:gridCol w:w="1785"/>
        <w:gridCol w:w="1575"/>
      </w:tblGrid>
      <w:tr>
        <w:trPr>
          <w:cantSplit/>
          <w:trHeight w:val="511" w:hRule="atLeast"/>
        </w:trPr>
        <w:tc>
          <w:tcPr>
            <w:tcW w:w="14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kern w:val="2"/>
              </w:rPr>
              <w:t>事業名</w:t>
            </w:r>
          </w:p>
        </w:tc>
        <w:tc>
          <w:tcPr>
            <w:tcW w:w="18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kern w:val="2"/>
              </w:rPr>
              <w:t>決算額</w:t>
            </w:r>
          </w:p>
        </w:tc>
        <w:tc>
          <w:tcPr>
            <w:tcW w:w="36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default"/>
              </w:rPr>
            </w:pPr>
            <w:r>
              <w:rPr>
                <w:rFonts w:hint="eastAsia" w:ascii="ＭＳ 明朝" w:hAnsi="ＭＳ 明朝"/>
                <w:spacing w:val="156"/>
                <w:kern w:val="2"/>
              </w:rPr>
              <w:t>負担区</w:t>
            </w:r>
            <w:r>
              <w:rPr>
                <w:rFonts w:hint="eastAsia" w:ascii="ＭＳ 明朝" w:hAnsi="ＭＳ 明朝"/>
                <w:kern w:val="2"/>
              </w:rPr>
              <w:t>分</w:t>
            </w:r>
          </w:p>
        </w:tc>
        <w:tc>
          <w:tcPr>
            <w:tcW w:w="15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kern w:val="2"/>
              </w:rPr>
              <w:t>備考</w:t>
            </w:r>
          </w:p>
        </w:tc>
      </w:tr>
      <w:tr>
        <w:trPr>
          <w:cantSplit/>
          <w:trHeight w:val="498" w:hRule="atLeast"/>
        </w:trPr>
        <w:tc>
          <w:tcPr>
            <w:tcW w:w="14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kern w:val="2"/>
              </w:rPr>
              <w:t>区負担金</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kern w:val="2"/>
              </w:rPr>
              <w:t>町補助金</w:t>
            </w:r>
          </w:p>
        </w:tc>
        <w:tc>
          <w:tcPr>
            <w:tcW w:w="15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870" w:hRule="atLeast"/>
        </w:trPr>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del w:id="1" w:author="750" w:date="2022-05-11T15:52:00Z"/>
              </w:rPr>
            </w:pPr>
            <w:r>
              <w:rPr>
                <w:rFonts w:hint="eastAsia" w:ascii="ＭＳ 明朝" w:hAnsi="ＭＳ 明朝"/>
                <w:kern w:val="2"/>
              </w:rPr>
              <w:t>防災訓練</w:t>
            </w:r>
          </w:p>
          <w:p>
            <w:pPr>
              <w:pStyle w:val="0"/>
              <w:spacing w:line="240" w:lineRule="atLeast"/>
              <w:jc w:val="distribute"/>
              <w:rPr>
                <w:rFonts w:hint="default"/>
                <w:ins w:id="2" w:author="691" w:date="2022-05-12T08:59:00Z"/>
              </w:rPr>
            </w:pPr>
          </w:p>
          <w:p>
            <w:pPr>
              <w:pStyle w:val="0"/>
              <w:spacing w:line="240" w:lineRule="atLeast"/>
              <w:jc w:val="distribute"/>
              <w:rPr>
                <w:rFonts w:hint="default"/>
              </w:rPr>
            </w:pPr>
            <w:r>
              <w:rPr>
                <w:rFonts w:hint="eastAsia" w:ascii="ＭＳ 明朝" w:hAnsi="ＭＳ 明朝"/>
                <w:kern w:val="2"/>
              </w:rPr>
              <w:t>事業</w:t>
            </w:r>
          </w:p>
        </w:tc>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tabs>
                <w:tab w:val="clear" w:pos="4252"/>
                <w:tab w:val="clear" w:pos="8504"/>
              </w:tabs>
              <w:snapToGrid w:val="1"/>
              <w:spacing w:line="240" w:lineRule="atLeast"/>
              <w:jc w:val="right"/>
              <w:rPr>
                <w:rFonts w:hint="default"/>
              </w:rPr>
            </w:pPr>
            <w:r>
              <w:rPr>
                <w:rFonts w:hint="eastAsia"/>
              </w:rPr>
              <w:t>円</w:t>
            </w:r>
          </w:p>
        </w:tc>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default"/>
              </w:rPr>
            </w:pPr>
            <w:r>
              <w:rPr>
                <w:rFonts w:hint="eastAsia" w:ascii="ＭＳ 明朝" w:hAnsi="ＭＳ 明朝"/>
                <w:kern w:val="2"/>
              </w:rPr>
              <w:t>　</w:t>
            </w:r>
          </w:p>
        </w:tc>
      </w:tr>
      <w:tr>
        <w:trPr>
          <w:cantSplit/>
          <w:trHeight w:val="870" w:hRule="atLeast"/>
        </w:trPr>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spacing w:val="52"/>
                <w:kern w:val="2"/>
              </w:rPr>
              <w:t>防災倉</w:t>
            </w:r>
            <w:r>
              <w:rPr>
                <w:rFonts w:hint="eastAsia" w:ascii="ＭＳ 明朝" w:hAnsi="ＭＳ 明朝"/>
                <w:kern w:val="2"/>
              </w:rPr>
              <w:t>庫</w:t>
            </w:r>
          </w:p>
          <w:p>
            <w:pPr>
              <w:pStyle w:val="0"/>
              <w:spacing w:line="240" w:lineRule="atLeast"/>
              <w:jc w:val="distribute"/>
              <w:rPr>
                <w:rFonts w:hint="default"/>
              </w:rPr>
            </w:pPr>
            <w:r>
              <w:rPr>
                <w:rFonts w:hint="eastAsia" w:ascii="ＭＳ 明朝" w:hAnsi="ＭＳ 明朝"/>
                <w:kern w:val="2"/>
              </w:rPr>
              <w:t>整備事業</w:t>
            </w:r>
          </w:p>
        </w:tc>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default"/>
              </w:rPr>
            </w:pPr>
            <w:r>
              <w:rPr>
                <w:rFonts w:hint="eastAsia" w:ascii="ＭＳ 明朝" w:hAnsi="ＭＳ 明朝"/>
                <w:kern w:val="2"/>
              </w:rPr>
              <w:t>　</w:t>
            </w:r>
          </w:p>
        </w:tc>
      </w:tr>
      <w:tr>
        <w:trPr>
          <w:cantSplit/>
          <w:trHeight w:val="870" w:hRule="atLeast"/>
        </w:trPr>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spacing w:val="26"/>
                <w:kern w:val="2"/>
                <w:fitText w:val="1260" w:id="3"/>
              </w:rPr>
              <w:t>防災器材</w:t>
            </w:r>
            <w:r>
              <w:rPr>
                <w:rFonts w:hint="eastAsia" w:ascii="ＭＳ 明朝" w:hAnsi="ＭＳ 明朝"/>
                <w:spacing w:val="1"/>
                <w:kern w:val="2"/>
                <w:fitText w:val="1260" w:id="3"/>
              </w:rPr>
              <w:t>等</w:t>
            </w:r>
          </w:p>
          <w:p>
            <w:pPr>
              <w:pStyle w:val="0"/>
              <w:spacing w:line="240" w:lineRule="atLeast"/>
              <w:jc w:val="distribute"/>
              <w:rPr>
                <w:rFonts w:hint="default"/>
              </w:rPr>
            </w:pPr>
            <w:r>
              <w:rPr>
                <w:rFonts w:hint="eastAsia" w:ascii="ＭＳ 明朝" w:hAnsi="ＭＳ 明朝"/>
                <w:kern w:val="2"/>
                <w:fitText w:val="1260" w:id="4"/>
              </w:rPr>
              <w:t>購入整備事業</w:t>
            </w:r>
          </w:p>
        </w:tc>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default"/>
              </w:rPr>
            </w:pPr>
            <w:r>
              <w:rPr>
                <w:rFonts w:hint="eastAsia" w:ascii="ＭＳ 明朝" w:hAnsi="ＭＳ 明朝"/>
                <w:kern w:val="2"/>
              </w:rPr>
              <w:t>　</w:t>
            </w:r>
          </w:p>
        </w:tc>
      </w:tr>
      <w:tr>
        <w:trPr>
          <w:cantSplit/>
          <w:trHeight w:val="870" w:hRule="atLeast"/>
        </w:trPr>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kern w:val="2"/>
              </w:rPr>
              <w:t>その他</w:t>
            </w:r>
          </w:p>
        </w:tc>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default"/>
              </w:rPr>
            </w:pPr>
            <w:r>
              <w:rPr>
                <w:rFonts w:hint="eastAsia" w:ascii="ＭＳ 明朝" w:hAnsi="ＭＳ 明朝"/>
                <w:kern w:val="2"/>
              </w:rPr>
              <w:t>　</w:t>
            </w:r>
          </w:p>
        </w:tc>
      </w:tr>
      <w:tr>
        <w:trPr>
          <w:cantSplit/>
          <w:trHeight w:val="870" w:hRule="atLeast"/>
        </w:trPr>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distribute"/>
              <w:rPr>
                <w:rFonts w:hint="default"/>
              </w:rPr>
            </w:pPr>
            <w:r>
              <w:rPr>
                <w:rFonts w:hint="eastAsia" w:ascii="ＭＳ 明朝" w:hAnsi="ＭＳ 明朝"/>
                <w:kern w:val="2"/>
              </w:rPr>
              <w:t>合計</w:t>
            </w:r>
          </w:p>
        </w:tc>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right"/>
              <w:rPr>
                <w:rFonts w:hint="default"/>
              </w:rPr>
            </w:pPr>
            <w:r>
              <w:rPr>
                <w:rFonts w:hint="eastAsia" w:ascii="ＭＳ 明朝" w:hAnsi="ＭＳ 明朝"/>
                <w:kern w:val="2"/>
              </w:rPr>
              <w:t>円</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default"/>
              </w:rPr>
            </w:pPr>
            <w:r>
              <w:rPr>
                <w:rFonts w:hint="eastAsia" w:ascii="ＭＳ 明朝" w:hAnsi="ＭＳ 明朝"/>
                <w:kern w:val="2"/>
              </w:rPr>
              <w:t>　</w:t>
            </w:r>
          </w:p>
        </w:tc>
      </w:tr>
    </w:tbl>
    <w:p>
      <w:pPr>
        <w:pStyle w:val="27"/>
        <w:tabs>
          <w:tab w:val="clear" w:pos="4252"/>
          <w:tab w:val="clear" w:pos="8504"/>
        </w:tabs>
        <w:snapToGrid w:val="1"/>
        <w:spacing w:line="240" w:lineRule="atLeast"/>
        <w:rPr>
          <w:rFonts w:hint="default"/>
        </w:rPr>
      </w:pPr>
      <w:r>
        <w:rPr>
          <w:rFonts w:hint="eastAsia"/>
        </w:rPr>
        <w:t>　</w:t>
      </w:r>
    </w:p>
    <w:p>
      <w:pPr>
        <w:pStyle w:val="27"/>
        <w:tabs>
          <w:tab w:val="clear" w:pos="4252"/>
          <w:tab w:val="clear" w:pos="8504"/>
        </w:tabs>
        <w:snapToGrid w:val="1"/>
        <w:spacing w:after="120" w:afterLines="0" w:afterAutospacing="0" w:line="240" w:lineRule="atLeast"/>
        <w:rPr>
          <w:rFonts w:hint="default"/>
        </w:rPr>
      </w:pPr>
      <w:r>
        <w:rPr>
          <w:rFonts w:hint="eastAsia"/>
        </w:rPr>
        <w:t>　</w:t>
      </w:r>
      <w:r>
        <w:rPr>
          <w:rFonts w:hint="default"/>
        </w:rPr>
        <w:t>2</w:t>
      </w:r>
      <w:r>
        <w:rPr>
          <w:rFonts w:hint="default"/>
        </w:rPr>
        <w:t>　事業</w:t>
      </w:r>
      <w:r>
        <w:rPr>
          <w:rFonts w:hint="eastAsia"/>
        </w:rPr>
        <w:t>実績</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044"/>
        <w:gridCol w:w="1967"/>
        <w:gridCol w:w="1078"/>
        <w:gridCol w:w="756"/>
        <w:gridCol w:w="1077"/>
        <w:gridCol w:w="1540"/>
        <w:gridCol w:w="1240"/>
      </w:tblGrid>
      <w:tr>
        <w:trPr>
          <w:cantSplit/>
          <w:trHeight w:val="582" w:hRule="atLeast"/>
        </w:trPr>
        <w:tc>
          <w:tcPr>
            <w:tcW w:w="870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center"/>
              <w:rPr>
                <w:rFonts w:hint="default"/>
              </w:rPr>
            </w:pPr>
            <w:r>
              <w:rPr>
                <w:rFonts w:hint="eastAsia"/>
                <w:spacing w:val="208"/>
              </w:rPr>
              <w:t>事業実績</w:t>
            </w:r>
            <w:r>
              <w:rPr>
                <w:rFonts w:hint="default"/>
                <w:spacing w:val="208"/>
              </w:rPr>
              <w:t>内容説</w:t>
            </w:r>
            <w:r>
              <w:rPr>
                <w:rFonts w:hint="default"/>
              </w:rPr>
              <w:t>明</w:t>
            </w:r>
          </w:p>
        </w:tc>
      </w:tr>
      <w:tr>
        <w:trPr>
          <w:cantSplit/>
          <w:trHeight w:val="1919" w:hRule="atLeast"/>
        </w:trPr>
        <w:tc>
          <w:tcPr>
            <w:tcW w:w="8702"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事業名</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品名等</w:t>
            </w: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規格</w:t>
            </w:r>
          </w:p>
        </w:tc>
        <w:tc>
          <w:tcPr>
            <w:tcW w:w="756"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数量</w:t>
            </w:r>
          </w:p>
        </w:tc>
        <w:tc>
          <w:tcPr>
            <w:tcW w:w="1077"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単価</w:t>
            </w:r>
          </w:p>
        </w:tc>
        <w:tc>
          <w:tcPr>
            <w:tcW w:w="1540"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金額</w:t>
            </w: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摘要</w:t>
            </w:r>
          </w:p>
        </w:tc>
      </w:tr>
      <w:tr>
        <w:trPr>
          <w:cantSplit/>
          <w:trHeight w:val="615" w:hRule="atLeast"/>
        </w:trPr>
        <w:tc>
          <w:tcPr>
            <w:tcW w:w="104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15" w:hRule="atLeast"/>
        </w:trPr>
        <w:tc>
          <w:tcPr>
            <w:tcW w:w="10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r>
        <w:trPr>
          <w:cantSplit/>
          <w:trHeight w:val="623" w:hRule="atLeast"/>
        </w:trPr>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clear" w:pos="4252"/>
                <w:tab w:val="clear" w:pos="8504"/>
              </w:tabs>
              <w:snapToGrid w:val="1"/>
              <w:spacing w:line="240" w:lineRule="atLeast"/>
              <w:jc w:val="distribute"/>
              <w:rPr>
                <w:rFonts w:hint="default"/>
              </w:rPr>
            </w:pPr>
            <w:r>
              <w:rPr>
                <w:rFonts w:hint="default"/>
              </w:rPr>
              <w:t>合計</w:t>
            </w:r>
          </w:p>
        </w:tc>
        <w:tc>
          <w:tcPr>
            <w:tcW w:w="196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8"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756"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077"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c>
          <w:tcPr>
            <w:tcW w:w="1240" w:type="dxa"/>
            <w:tcBorders>
              <w:top w:val="single" w:color="auto" w:sz="4" w:space="0"/>
              <w:left w:val="single" w:color="auto" w:sz="4" w:space="0"/>
              <w:bottom w:val="single" w:color="auto" w:sz="4" w:space="0"/>
              <w:right w:val="single" w:color="auto" w:sz="4" w:space="0"/>
              <w:tl2br w:val="nil"/>
              <w:tr2bl w:val="nil"/>
            </w:tcBorders>
            <w:vAlign w:val="top"/>
          </w:tcPr>
          <w:p>
            <w:pPr>
              <w:pStyle w:val="27"/>
              <w:tabs>
                <w:tab w:val="clear" w:pos="4252"/>
                <w:tab w:val="clear" w:pos="8504"/>
              </w:tabs>
              <w:snapToGrid w:val="1"/>
              <w:spacing w:line="240" w:lineRule="atLeast"/>
              <w:rPr>
                <w:rFonts w:hint="default"/>
              </w:rPr>
            </w:pPr>
            <w:r>
              <w:rPr>
                <w:rFonts w:hint="default"/>
              </w:rPr>
              <w:t>　</w:t>
            </w:r>
          </w:p>
        </w:tc>
      </w:tr>
    </w:tbl>
    <w:p>
      <w:pPr>
        <w:pStyle w:val="27"/>
        <w:tabs>
          <w:tab w:val="clear" w:pos="4252"/>
          <w:tab w:val="clear" w:pos="8504"/>
        </w:tabs>
        <w:snapToGrid w:val="1"/>
        <w:spacing w:before="120" w:beforeLines="0" w:beforeAutospacing="0" w:line="240" w:lineRule="atLeast"/>
        <w:rPr>
          <w:rFonts w:hint="default"/>
        </w:rPr>
      </w:pPr>
      <w:r>
        <w:rPr>
          <w:rFonts w:hint="eastAsia"/>
        </w:rPr>
        <w:t>　※領収書の写しを添付すること。</w:t>
      </w:r>
    </w:p>
    <w:p>
      <w:pPr>
        <w:pStyle w:val="27"/>
        <w:tabs>
          <w:tab w:val="clear" w:pos="4252"/>
          <w:tab w:val="clear" w:pos="8504"/>
        </w:tabs>
        <w:snapToGrid w:val="1"/>
        <w:spacing w:before="120" w:beforeLines="0" w:beforeAutospacing="0" w:line="240" w:lineRule="atLeast"/>
        <w:rPr>
          <w:rFonts w:hint="default" w:ascii="ＭＳ 明朝" w:hAnsi="ＭＳ 明朝"/>
          <w:sz w:val="21"/>
        </w:rPr>
      </w:pPr>
    </w:p>
    <w:p>
      <w:pPr>
        <w:pStyle w:val="0"/>
        <w:wordWrap w:val="0"/>
        <w:autoSpaceDE w:val="1"/>
        <w:autoSpaceDN w:val="1"/>
        <w:adjustRightInd w:val="1"/>
        <w:jc w:val="both"/>
        <w:rPr>
          <w:rFonts w:hint="default" w:ascii="ＭＳ 明朝" w:hAnsi="ＭＳ 明朝"/>
          <w:kern w:val="2"/>
          <w:sz w:val="22"/>
        </w:rPr>
      </w:pPr>
      <w:r>
        <w:rPr>
          <w:rFonts w:hint="eastAsia"/>
        </w:rPr>
        <w:br w:type="page"/>
      </w:r>
    </w:p>
    <w:p>
      <w:pPr>
        <w:pStyle w:val="0"/>
        <w:wordWrap w:val="0"/>
        <w:autoSpaceDE w:val="1"/>
        <w:autoSpaceDN w:val="1"/>
        <w:adjustRightInd w:val="1"/>
        <w:jc w:val="both"/>
        <w:rPr>
          <w:rFonts w:hint="default" w:ascii="ＭＳ 明朝" w:hAnsi="ＭＳ 明朝"/>
          <w:kern w:val="2"/>
          <w:sz w:val="22"/>
        </w:rPr>
      </w:pPr>
      <w:r>
        <w:rPr>
          <w:rFonts w:hint="eastAsia" w:ascii="ＭＳ 明朝" w:hAnsi="ＭＳ 明朝"/>
          <w:kern w:val="2"/>
          <w:sz w:val="22"/>
        </w:rPr>
        <w:t>様式第５号（第１０条関係）</w:t>
      </w:r>
    </w:p>
    <w:p>
      <w:pPr>
        <w:pStyle w:val="0"/>
        <w:autoSpaceDE w:val="1"/>
        <w:autoSpaceDN w:val="1"/>
        <w:adjustRightInd w:val="1"/>
        <w:jc w:val="right"/>
        <w:rPr>
          <w:rFonts w:hint="default" w:ascii="ＭＳ 明朝" w:hAnsi="ＭＳ 明朝"/>
          <w:kern w:val="2"/>
          <w:sz w:val="22"/>
        </w:rPr>
      </w:pPr>
    </w:p>
    <w:p>
      <w:pPr>
        <w:pStyle w:val="0"/>
        <w:autoSpaceDE w:val="1"/>
        <w:autoSpaceDN w:val="1"/>
        <w:adjustRightInd w:val="1"/>
        <w:jc w:val="center"/>
        <w:rPr>
          <w:rFonts w:hint="default" w:ascii="ＭＳ 明朝" w:hAnsi="ＭＳ 明朝"/>
          <w:kern w:val="2"/>
          <w:sz w:val="22"/>
        </w:rPr>
      </w:pPr>
      <w:r>
        <w:rPr>
          <w:rFonts w:hint="default" w:ascii="ＭＳ 明朝" w:hAnsi="ＭＳ 明朝"/>
          <w:sz w:val="24"/>
        </w:rPr>
        <w:t>小山町自主防災対策事業補助金</w:t>
      </w:r>
      <w:r>
        <w:rPr>
          <w:rFonts w:hint="eastAsia" w:ascii="ＭＳ 明朝" w:hAnsi="ＭＳ 明朝"/>
          <w:kern w:val="2"/>
          <w:sz w:val="24"/>
        </w:rPr>
        <w:t>請求書</w:t>
      </w:r>
    </w:p>
    <w:p>
      <w:pPr>
        <w:pStyle w:val="0"/>
        <w:autoSpaceDE w:val="1"/>
        <w:autoSpaceDN w:val="1"/>
        <w:adjustRightInd w:val="1"/>
        <w:jc w:val="center"/>
        <w:rPr>
          <w:rFonts w:hint="default" w:ascii="ＭＳ 明朝" w:hAnsi="ＭＳ 明朝"/>
          <w:kern w:val="2"/>
          <w:sz w:val="22"/>
        </w:rPr>
      </w:pPr>
    </w:p>
    <w:p>
      <w:pPr>
        <w:pStyle w:val="0"/>
        <w:autoSpaceDE w:val="1"/>
        <w:autoSpaceDN w:val="1"/>
        <w:adjustRightInd w:val="1"/>
        <w:jc w:val="right"/>
        <w:rPr>
          <w:rFonts w:hint="default" w:ascii="ＭＳ 明朝" w:hAnsi="ＭＳ 明朝"/>
          <w:kern w:val="2"/>
          <w:sz w:val="22"/>
        </w:rPr>
      </w:pPr>
      <w:r>
        <w:rPr>
          <w:rFonts w:hint="eastAsia" w:ascii="ＭＳ 明朝" w:hAnsi="ＭＳ 明朝"/>
          <w:kern w:val="2"/>
          <w:sz w:val="22"/>
        </w:rPr>
        <w:t>　　　　　　　　　　　　　　　　　　　　　　　　　　　　　　　年　月　日</w:t>
      </w:r>
    </w:p>
    <w:p>
      <w:pPr>
        <w:pStyle w:val="0"/>
        <w:autoSpaceDE w:val="1"/>
        <w:autoSpaceDN w:val="1"/>
        <w:adjustRightInd w:val="1"/>
        <w:jc w:val="center"/>
        <w:rPr>
          <w:rFonts w:hint="default" w:ascii="ＭＳ 明朝" w:hAnsi="ＭＳ 明朝"/>
          <w:kern w:val="2"/>
          <w:sz w:val="22"/>
        </w:rPr>
      </w:pPr>
    </w:p>
    <w:p>
      <w:pPr>
        <w:pStyle w:val="0"/>
        <w:autoSpaceDE w:val="1"/>
        <w:autoSpaceDN w:val="1"/>
        <w:adjustRightInd w:val="1"/>
        <w:rPr>
          <w:rFonts w:hint="default" w:ascii="ＭＳ 明朝" w:hAnsi="ＭＳ 明朝"/>
          <w:kern w:val="2"/>
          <w:sz w:val="22"/>
        </w:rPr>
      </w:pPr>
      <w:r>
        <w:rPr>
          <w:rFonts w:hint="eastAsia" w:ascii="ＭＳ 明朝" w:hAnsi="ＭＳ 明朝"/>
          <w:kern w:val="2"/>
          <w:sz w:val="22"/>
        </w:rPr>
        <w:t>小山町長　様</w:t>
      </w:r>
    </w:p>
    <w:p>
      <w:pPr>
        <w:pStyle w:val="0"/>
        <w:autoSpaceDE w:val="1"/>
        <w:autoSpaceDN w:val="1"/>
        <w:adjustRightInd w:val="1"/>
        <w:ind w:right="880"/>
        <w:jc w:val="both"/>
        <w:rPr>
          <w:rFonts w:hint="default" w:ascii="ＭＳ 明朝" w:hAnsi="ＭＳ 明朝"/>
          <w:kern w:val="2"/>
          <w:sz w:val="22"/>
        </w:rPr>
      </w:pPr>
    </w:p>
    <w:p>
      <w:pPr>
        <w:pStyle w:val="0"/>
        <w:spacing w:line="240" w:lineRule="atLeast"/>
        <w:ind w:right="209"/>
        <w:jc w:val="right"/>
        <w:rPr>
          <w:rFonts w:hint="default"/>
          <w:u w:val="single" w:color="auto"/>
        </w:rPr>
      </w:pPr>
      <w:r>
        <w:rPr>
          <w:rFonts w:hint="eastAsia" w:ascii="ＭＳ 明朝" w:hAnsi="ＭＳ 明朝"/>
          <w:kern w:val="2"/>
          <w:sz w:val="22"/>
        </w:rPr>
        <w:t>　　　　　　　　　　　　　　　　　　　　　　　</w:t>
      </w:r>
      <w:r>
        <w:rPr>
          <w:rFonts w:hint="eastAsia" w:ascii="ＭＳ 明朝" w:hAnsi="ＭＳ 明朝"/>
          <w:spacing w:val="104"/>
          <w:kern w:val="2"/>
          <w:u w:val="single" w:color="auto"/>
        </w:rPr>
        <w:t>区</w:t>
      </w:r>
      <w:r>
        <w:rPr>
          <w:rFonts w:hint="eastAsia" w:ascii="ＭＳ 明朝" w:hAnsi="ＭＳ 明朝"/>
          <w:kern w:val="2"/>
          <w:u w:val="single" w:color="auto"/>
        </w:rPr>
        <w:t>名</w:t>
      </w:r>
      <w:r>
        <w:rPr>
          <w:rFonts w:hint="eastAsia" w:ascii="ＭＳ 明朝" w:hAnsi="ＭＳ 明朝"/>
          <w:kern w:val="2"/>
          <w:u w:val="single" w:color="auto"/>
        </w:rPr>
        <w:t xml:space="preserve"> </w:t>
      </w:r>
      <w:r>
        <w:rPr>
          <w:rFonts w:hint="eastAsia" w:ascii="ＭＳ 明朝" w:hAnsi="ＭＳ 明朝"/>
          <w:kern w:val="2"/>
          <w:u w:val="single" w:color="auto"/>
        </w:rPr>
        <w:t>　　　　　　　　　　区</w:t>
      </w:r>
    </w:p>
    <w:p>
      <w:pPr>
        <w:pStyle w:val="0"/>
        <w:spacing w:line="240" w:lineRule="atLeast"/>
        <w:ind w:right="212" w:rightChars="100"/>
        <w:jc w:val="right"/>
        <w:rPr>
          <w:rFonts w:hint="default"/>
          <w:u w:val="single" w:color="auto"/>
        </w:rPr>
      </w:pPr>
      <w:r>
        <w:rPr>
          <w:rFonts w:hint="eastAsia" w:ascii="ＭＳ 明朝" w:hAnsi="ＭＳ 明朝"/>
          <w:kern w:val="2"/>
          <w:u w:val="single" w:color="auto"/>
        </w:rPr>
        <w:t>組織長名　　　　　　　　　</w:t>
      </w:r>
      <w:r>
        <w:rPr>
          <w:rFonts w:hint="eastAsia"/>
        </w:rPr>
        <w:fldChar w:fldCharType="begin"/>
      </w:r>
      <w:r>
        <w:rPr>
          <w:rFonts w:hint="eastAsia"/>
        </w:rPr>
        <w:instrText>eq \o\ac(</w:instrText>
      </w:r>
      <w:r>
        <w:rPr>
          <w:rFonts w:hint="eastAsia" w:ascii="ＭＳ 明朝" w:hAnsi="ＭＳ 明朝"/>
          <w:kern w:val="2"/>
          <w:position w:val="-4"/>
          <w:sz w:val="31"/>
          <w:u w:val="single" w:color="auto"/>
        </w:rPr>
        <w:instrText>○</w:instrText>
      </w:r>
      <w:r>
        <w:rPr>
          <w:rFonts w:hint="eastAsia"/>
        </w:rPr>
        <w:instrText>,</w:instrText>
      </w:r>
      <w:r>
        <w:rPr>
          <w:rFonts w:hint="eastAsia" w:ascii="ＭＳ 明朝" w:hAnsi="ＭＳ 明朝"/>
          <w:kern w:val="2"/>
          <w:u w:val="single" w:color="auto"/>
        </w:rPr>
        <w:instrText>印</w:instrText>
      </w:r>
      <w:r>
        <w:rPr>
          <w:rFonts w:hint="eastAsia"/>
        </w:rPr>
        <w:instrText>)</w:instrText>
      </w:r>
      <w:r>
        <w:rPr>
          <w:rFonts w:hint="eastAsia"/>
        </w:rPr>
        <w:fldChar w:fldCharType="end"/>
      </w:r>
    </w:p>
    <w:p>
      <w:pPr>
        <w:pStyle w:val="0"/>
        <w:autoSpaceDE w:val="1"/>
        <w:autoSpaceDN w:val="1"/>
        <w:adjustRightInd w:val="1"/>
        <w:ind w:right="880"/>
        <w:rPr>
          <w:rFonts w:hint="default" w:ascii="ＭＳ 明朝" w:hAnsi="ＭＳ 明朝"/>
          <w:kern w:val="2"/>
          <w:sz w:val="22"/>
        </w:rPr>
      </w:pPr>
    </w:p>
    <w:p>
      <w:pPr>
        <w:pStyle w:val="0"/>
        <w:autoSpaceDE w:val="1"/>
        <w:autoSpaceDN w:val="1"/>
        <w:adjustRightInd w:val="1"/>
        <w:ind w:right="-1"/>
        <w:rPr>
          <w:rFonts w:hint="default" w:ascii="ＭＳ 明朝" w:hAnsi="ＭＳ 明朝"/>
          <w:kern w:val="2"/>
          <w:sz w:val="22"/>
        </w:rPr>
      </w:pPr>
      <w:r>
        <w:rPr>
          <w:rFonts w:hint="eastAsia" w:ascii="ＭＳ 明朝" w:hAnsi="ＭＳ 明朝"/>
          <w:kern w:val="2"/>
          <w:sz w:val="22"/>
        </w:rPr>
        <w:t>　</w:t>
      </w:r>
      <w:r>
        <w:rPr>
          <w:rFonts w:hint="eastAsia" w:ascii="ＭＳ 明朝" w:hAnsi="ＭＳ 明朝"/>
          <w:kern w:val="2"/>
          <w:sz w:val="22"/>
        </w:rPr>
        <w:t xml:space="preserve">  </w:t>
      </w:r>
      <w:r>
        <w:rPr>
          <w:rFonts w:hint="eastAsia" w:ascii="ＭＳ 明朝" w:hAnsi="ＭＳ 明朝"/>
          <w:kern w:val="2"/>
          <w:sz w:val="22"/>
        </w:rPr>
        <w:t>　年　月　日付け小危管第　号により交付確定の通知を受けた</w:t>
      </w:r>
      <w:r>
        <w:rPr>
          <w:rFonts w:hint="default" w:ascii="ＭＳ 明朝" w:hAnsi="ＭＳ 明朝"/>
        </w:rPr>
        <w:t>補助金</w:t>
      </w:r>
      <w:r>
        <w:rPr>
          <w:rFonts w:hint="eastAsia" w:ascii="ＭＳ 明朝" w:hAnsi="ＭＳ 明朝"/>
        </w:rPr>
        <w:t>について、</w:t>
      </w:r>
      <w:r>
        <w:rPr>
          <w:rFonts w:hint="default" w:ascii="ＭＳ 明朝" w:hAnsi="ＭＳ 明朝"/>
        </w:rPr>
        <w:t>小山町自主防災対策事業補助金</w:t>
      </w:r>
      <w:r>
        <w:rPr>
          <w:rFonts w:hint="eastAsia" w:ascii="ＭＳ 明朝" w:hAnsi="ＭＳ 明朝"/>
        </w:rPr>
        <w:t>交付要綱第１０条の規定により、</w:t>
      </w:r>
      <w:r>
        <w:rPr>
          <w:rFonts w:hint="eastAsia" w:ascii="ＭＳ 明朝" w:hAnsi="ＭＳ 明朝"/>
          <w:kern w:val="2"/>
          <w:sz w:val="22"/>
        </w:rPr>
        <w:t>次のとおり請求します。</w:t>
      </w:r>
    </w:p>
    <w:p>
      <w:pPr>
        <w:pStyle w:val="0"/>
        <w:autoSpaceDE w:val="1"/>
        <w:autoSpaceDN w:val="1"/>
        <w:adjustRightInd w:val="1"/>
        <w:ind w:right="-1"/>
        <w:rPr>
          <w:rFonts w:hint="default" w:ascii="ＭＳ 明朝" w:hAnsi="ＭＳ 明朝"/>
          <w:kern w:val="2"/>
          <w:sz w:val="22"/>
        </w:rPr>
      </w:pPr>
    </w:p>
    <w:p>
      <w:pPr>
        <w:pStyle w:val="0"/>
        <w:autoSpaceDE w:val="1"/>
        <w:autoSpaceDN w:val="1"/>
        <w:adjustRightInd w:val="1"/>
        <w:ind w:right="880"/>
        <w:rPr>
          <w:rFonts w:hint="default" w:ascii="ＭＳ 明朝" w:hAnsi="ＭＳ 明朝"/>
          <w:kern w:val="2"/>
          <w:sz w:val="22"/>
        </w:rPr>
      </w:pPr>
      <w:r>
        <w:rPr>
          <w:rFonts w:hint="default" w:ascii="ＭＳ 明朝" w:hAnsi="ＭＳ 明朝"/>
          <w:kern w:val="2"/>
          <w:sz w:val="22"/>
        </w:rPr>
        <w:t>1</w:t>
      </w:r>
      <w:r>
        <w:rPr>
          <w:rFonts w:hint="eastAsia" w:ascii="ＭＳ 明朝" w:hAnsi="ＭＳ 明朝"/>
          <w:kern w:val="2"/>
          <w:sz w:val="22"/>
        </w:rPr>
        <w:t>　請求金額　　　　　　　　　　　　　　　円</w:t>
      </w:r>
    </w:p>
    <w:p>
      <w:pPr>
        <w:pStyle w:val="0"/>
        <w:autoSpaceDE w:val="1"/>
        <w:autoSpaceDN w:val="1"/>
        <w:adjustRightInd w:val="1"/>
        <w:ind w:right="880"/>
        <w:rPr>
          <w:rFonts w:hint="default" w:ascii="ＭＳ 明朝" w:hAnsi="ＭＳ 明朝"/>
          <w:kern w:val="2"/>
          <w:sz w:val="22"/>
        </w:rPr>
      </w:pPr>
    </w:p>
    <w:p>
      <w:pPr>
        <w:pStyle w:val="0"/>
        <w:autoSpaceDE w:val="1"/>
        <w:autoSpaceDN w:val="1"/>
        <w:adjustRightInd w:val="1"/>
        <w:ind w:right="880"/>
        <w:rPr>
          <w:rFonts w:hint="default" w:ascii="ＭＳ 明朝" w:hAnsi="ＭＳ 明朝"/>
          <w:kern w:val="2"/>
          <w:sz w:val="22"/>
        </w:rPr>
      </w:pPr>
      <w:r>
        <w:rPr>
          <w:rFonts w:hint="default" w:ascii="ＭＳ 明朝" w:hAnsi="ＭＳ 明朝"/>
          <w:kern w:val="2"/>
          <w:sz w:val="22"/>
        </w:rPr>
        <w:t>2</w:t>
      </w:r>
      <w:r>
        <w:rPr>
          <w:rFonts w:hint="eastAsia" w:ascii="ＭＳ 明朝" w:hAnsi="ＭＳ 明朝"/>
          <w:kern w:val="2"/>
          <w:sz w:val="22"/>
        </w:rPr>
        <w:t>　振込先</w:t>
      </w:r>
    </w:p>
    <w:tbl>
      <w:tblPr>
        <w:tblStyle w:val="11"/>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3"/>
        <w:gridCol w:w="1899"/>
        <w:gridCol w:w="633"/>
        <w:gridCol w:w="1480"/>
        <w:gridCol w:w="630"/>
        <w:gridCol w:w="452"/>
        <w:gridCol w:w="452"/>
        <w:gridCol w:w="452"/>
        <w:gridCol w:w="452"/>
        <w:gridCol w:w="452"/>
        <w:gridCol w:w="452"/>
        <w:gridCol w:w="453"/>
      </w:tblGrid>
      <w:tr>
        <w:trPr>
          <w:trHeight w:val="233" w:hRule="atLeast"/>
        </w:trPr>
        <w:tc>
          <w:tcPr>
            <w:tcW w:w="844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rPr>
                <w:rFonts w:hint="default"/>
              </w:rPr>
            </w:pPr>
            <w:r>
              <w:rPr>
                <w:rFonts w:hint="eastAsia" w:ascii="ＭＳ 明朝" w:hAnsi="ＭＳ 明朝"/>
                <w:kern w:val="2"/>
              </w:rPr>
              <w:t>口座振替記入欄</w:t>
            </w:r>
          </w:p>
        </w:tc>
      </w:tr>
      <w:tr>
        <w:trPr>
          <w:trHeight w:val="421" w:hRule="atLeast"/>
        </w:trPr>
        <w:tc>
          <w:tcPr>
            <w:tcW w:w="63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default"/>
              </w:rPr>
            </w:pPr>
            <w:r>
              <w:rPr>
                <w:rFonts w:hint="eastAsia" w:ascii="ＭＳ 明朝" w:hAnsi="ＭＳ 明朝"/>
                <w:kern w:val="2"/>
              </w:rPr>
              <w:t>金　融　機　関</w:t>
            </w: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right"/>
              <w:rPr>
                <w:rFonts w:hint="default"/>
              </w:rPr>
            </w:pPr>
            <w:r>
              <w:rPr>
                <w:rFonts w:hint="eastAsia" w:ascii="ＭＳ 明朝" w:hAnsi="ＭＳ 明朝"/>
                <w:kern w:val="2"/>
              </w:rPr>
              <w:t>銀行</w:t>
            </w:r>
          </w:p>
          <w:p>
            <w:pPr>
              <w:pStyle w:val="0"/>
              <w:ind w:right="-40"/>
              <w:jc w:val="right"/>
              <w:rPr>
                <w:rFonts w:hint="default"/>
              </w:rPr>
            </w:pPr>
            <w:r>
              <w:rPr>
                <w:rFonts w:hint="eastAsia" w:ascii="ＭＳ 明朝" w:hAnsi="ＭＳ 明朝"/>
                <w:kern w:val="2"/>
              </w:rPr>
              <w:t>金庫</w:t>
            </w:r>
          </w:p>
          <w:p>
            <w:pPr>
              <w:pStyle w:val="0"/>
              <w:spacing w:line="360" w:lineRule="exact"/>
              <w:ind w:right="-37"/>
              <w:jc w:val="right"/>
              <w:rPr>
                <w:rFonts w:hint="default"/>
              </w:rPr>
            </w:pPr>
            <w:r>
              <w:rPr>
                <w:rFonts w:hint="eastAsia" w:ascii="ＭＳ 明朝" w:hAnsi="ＭＳ 明朝"/>
                <w:kern w:val="2"/>
              </w:rPr>
              <w:t>農協</w:t>
            </w:r>
          </w:p>
        </w:tc>
        <w:tc>
          <w:tcPr>
            <w:tcW w:w="63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60" w:lineRule="exact"/>
              <w:ind w:left="113" w:right="803"/>
              <w:jc w:val="center"/>
              <w:rPr>
                <w:rFonts w:hint="default"/>
              </w:rPr>
            </w:pPr>
            <w:r>
              <w:rPr>
                <w:rFonts w:hint="eastAsia" w:ascii="ＭＳ 明朝" w:hAnsi="ＭＳ 明朝"/>
                <w:kern w:val="2"/>
              </w:rPr>
              <w:t>　　口　　　座</w:t>
            </w:r>
          </w:p>
        </w:tc>
        <w:tc>
          <w:tcPr>
            <w:tcW w:w="148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360" w:lineRule="exact"/>
              <w:ind w:right="-37"/>
              <w:jc w:val="center"/>
              <w:rPr>
                <w:rFonts w:hint="default"/>
              </w:rPr>
            </w:pPr>
            <w:r>
              <w:rPr>
                <w:rFonts w:hint="eastAsia" w:ascii="ＭＳ 明朝" w:hAnsi="ＭＳ 明朝"/>
                <w:kern w:val="2"/>
              </w:rPr>
              <w:t>フリガナ</w:t>
            </w:r>
          </w:p>
        </w:tc>
        <w:tc>
          <w:tcPr>
            <w:tcW w:w="3795"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spacing w:line="360" w:lineRule="exact"/>
              <w:ind w:right="-37"/>
              <w:jc w:val="right"/>
              <w:rPr>
                <w:rFonts w:hint="default"/>
              </w:rPr>
            </w:pPr>
          </w:p>
        </w:tc>
      </w:tr>
      <w:tr>
        <w:trPr>
          <w:trHeight w:val="615"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default"/>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right"/>
              <w:rPr>
                <w:rFonts w:hint="default"/>
              </w:rPr>
            </w:pPr>
          </w:p>
        </w:tc>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60" w:lineRule="exact"/>
              <w:ind w:left="113" w:right="803"/>
              <w:jc w:val="center"/>
              <w:rPr>
                <w:rFonts w:hint="default"/>
              </w:rPr>
            </w:pPr>
          </w:p>
        </w:tc>
        <w:tc>
          <w:tcPr>
            <w:tcW w:w="148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60" w:lineRule="exact"/>
              <w:ind w:right="-37"/>
              <w:jc w:val="center"/>
              <w:rPr>
                <w:rFonts w:hint="default"/>
              </w:rPr>
            </w:pPr>
            <w:r>
              <w:rPr>
                <w:rFonts w:hint="eastAsia" w:ascii="ＭＳ 明朝" w:hAnsi="ＭＳ 明朝"/>
                <w:kern w:val="2"/>
              </w:rPr>
              <w:t>名義人</w:t>
            </w:r>
          </w:p>
        </w:tc>
        <w:tc>
          <w:tcPr>
            <w:tcW w:w="3795" w:type="dxa"/>
            <w:gridSpan w:val="8"/>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60" w:lineRule="exact"/>
              <w:ind w:right="-37"/>
              <w:jc w:val="right"/>
              <w:rPr>
                <w:rFonts w:hint="default"/>
              </w:rPr>
            </w:pPr>
          </w:p>
        </w:tc>
      </w:tr>
      <w:tr>
        <w:trPr>
          <w:trHeight w:val="439"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37"/>
              <w:jc w:val="both"/>
              <w:rPr>
                <w:rFonts w:hint="default"/>
              </w:rPr>
            </w:pP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right"/>
              <w:rPr>
                <w:rFonts w:hint="default"/>
              </w:rPr>
            </w:pPr>
            <w:r>
              <w:rPr>
                <w:rFonts w:hint="eastAsia" w:ascii="ＭＳ 明朝" w:hAnsi="ＭＳ 明朝"/>
                <w:kern w:val="2"/>
              </w:rPr>
              <w:t>本店</w:t>
            </w:r>
          </w:p>
          <w:p>
            <w:pPr>
              <w:pStyle w:val="0"/>
              <w:spacing w:line="360" w:lineRule="exact"/>
              <w:ind w:right="-37"/>
              <w:jc w:val="right"/>
              <w:rPr>
                <w:rFonts w:hint="default"/>
              </w:rPr>
            </w:pPr>
            <w:r>
              <w:rPr>
                <w:rFonts w:hint="eastAsia" w:ascii="ＭＳ 明朝" w:hAnsi="ＭＳ 明朝"/>
                <w:kern w:val="2"/>
              </w:rPr>
              <w:t>支店</w:t>
            </w:r>
          </w:p>
          <w:p>
            <w:pPr>
              <w:pStyle w:val="0"/>
              <w:spacing w:line="360" w:lineRule="exact"/>
              <w:ind w:right="-37"/>
              <w:jc w:val="right"/>
              <w:rPr>
                <w:rFonts w:hint="default"/>
              </w:rPr>
            </w:pPr>
            <w:r>
              <w:rPr>
                <w:rFonts w:hint="eastAsia" w:ascii="ＭＳ 明朝" w:hAnsi="ＭＳ 明朝"/>
                <w:kern w:val="2"/>
              </w:rPr>
              <w:t>支所</w:t>
            </w:r>
          </w:p>
          <w:p>
            <w:pPr>
              <w:pStyle w:val="0"/>
              <w:spacing w:line="360" w:lineRule="exact"/>
              <w:ind w:right="-37"/>
              <w:jc w:val="right"/>
              <w:rPr>
                <w:rFonts w:hint="default"/>
              </w:rPr>
            </w:pPr>
            <w:r>
              <w:rPr>
                <w:rFonts w:hint="eastAsia" w:ascii="ＭＳ 明朝" w:hAnsi="ＭＳ 明朝"/>
                <w:kern w:val="2"/>
              </w:rPr>
              <w:t>出張所</w:t>
            </w:r>
          </w:p>
        </w:tc>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21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center"/>
              <w:rPr>
                <w:rFonts w:hint="default"/>
              </w:rPr>
            </w:pPr>
            <w:r>
              <w:rPr>
                <w:rFonts w:hint="eastAsia" w:ascii="ＭＳ 明朝" w:hAnsi="ＭＳ 明朝"/>
                <w:kern w:val="2"/>
              </w:rPr>
              <w:t>種　類</w:t>
            </w:r>
          </w:p>
        </w:tc>
        <w:tc>
          <w:tcPr>
            <w:tcW w:w="316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center"/>
              <w:rPr>
                <w:rFonts w:hint="default"/>
              </w:rPr>
            </w:pPr>
            <w:r>
              <w:rPr>
                <w:rFonts w:hint="eastAsia" w:ascii="ＭＳ 明朝" w:hAnsi="ＭＳ 明朝"/>
                <w:kern w:val="2"/>
              </w:rPr>
              <w:t>口　座　番　号</w:t>
            </w:r>
          </w:p>
        </w:tc>
      </w:tr>
      <w:tr>
        <w:trPr>
          <w:trHeight w:val="720"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37"/>
              <w:jc w:val="both"/>
              <w:rPr>
                <w:rFonts w:hint="default"/>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right"/>
              <w:rPr>
                <w:rFonts w:hint="default"/>
              </w:rPr>
            </w:pPr>
          </w:p>
        </w:tc>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21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r>
              <w:rPr>
                <w:rFonts w:hint="eastAsia" w:ascii="ＭＳ 明朝" w:hAnsi="ＭＳ 明朝"/>
                <w:kern w:val="2"/>
              </w:rPr>
              <w:t>１　普通</w:t>
            </w:r>
          </w:p>
          <w:p>
            <w:pPr>
              <w:pStyle w:val="0"/>
              <w:spacing w:line="360" w:lineRule="exact"/>
              <w:ind w:right="-37"/>
              <w:jc w:val="both"/>
              <w:rPr>
                <w:rFonts w:hint="default"/>
              </w:rPr>
            </w:pPr>
            <w:r>
              <w:rPr>
                <w:rFonts w:hint="eastAsia" w:ascii="ＭＳ 明朝" w:hAnsi="ＭＳ 明朝"/>
                <w:kern w:val="2"/>
              </w:rPr>
              <w:t>２　当座</w:t>
            </w:r>
          </w:p>
          <w:p>
            <w:pPr>
              <w:pStyle w:val="0"/>
              <w:spacing w:line="360" w:lineRule="exact"/>
              <w:ind w:right="-37"/>
              <w:jc w:val="both"/>
              <w:rPr>
                <w:rFonts w:hint="default"/>
              </w:rPr>
            </w:pPr>
            <w:r>
              <w:rPr>
                <w:rFonts w:hint="eastAsia" w:ascii="ＭＳ 明朝" w:hAnsi="ＭＳ 明朝"/>
                <w:kern w:val="2"/>
              </w:rPr>
              <w:t>３　その他（　　　）</w:t>
            </w: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c>
          <w:tcPr>
            <w:tcW w:w="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default"/>
              </w:rPr>
            </w:pPr>
          </w:p>
        </w:tc>
      </w:tr>
    </w:tbl>
    <w:p>
      <w:pPr>
        <w:pStyle w:val="0"/>
        <w:spacing w:line="420" w:lineRule="atLeast"/>
        <w:rPr>
          <w:rFonts w:hint="default" w:ascii="ＭＳ 明朝" w:hAnsi="ＭＳ 明朝"/>
        </w:rPr>
      </w:pPr>
    </w:p>
    <w:p>
      <w:pPr>
        <w:pStyle w:val="0"/>
        <w:spacing w:line="420" w:lineRule="atLeast"/>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spacing w:line="0" w:lineRule="atLeast"/>
        <w:jc w:val="both"/>
        <w:rPr>
          <w:rFonts w:hint="default" w:ascii="メイリオ" w:hAnsi="メイリオ" w:eastAsia="メイリオ"/>
          <w:color w:val="000000"/>
          <w:sz w:val="24"/>
        </w:rPr>
      </w:pPr>
      <w:bookmarkStart w:id="3" w:name="_GoBack"/>
      <w:bookmarkEnd w:id="3"/>
    </w:p>
    <w:sectPr>
      <w:headerReference r:id="rId5" w:type="default"/>
      <w:footerReference r:id="rId6" w:type="default"/>
      <w:pgSz w:w="11905" w:h="16837"/>
      <w:pgMar w:top="1701" w:right="1587" w:bottom="1701" w:left="1587" w:header="720" w:footer="720" w:gutter="0"/>
      <w:pgNumType w:fmt="numberInDash" w:chapSep="emDash"/>
      <w:cols w:space="720"/>
      <w:titlePg w:val="1"/>
      <w:textDirection w:val="lrTb"/>
      <w:docGrid w:type="linesAndChars" w:linePitch="4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HGP教科書体">
    <w:panose1 w:val="00000800000000000000"/>
    <w:charset w:val="80"/>
    <w:family w:val="roman"/>
    <w:notTrueType/>
    <w:pitch w:val="variable"/>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 w:name="HGS教科書体">
    <w:panose1 w:val="00000800000000000000"/>
    <w:charset w:val="80"/>
    <w:family w:val="roman"/>
    <w:notTrueType/>
    <w:pitch w:val="variable"/>
    <w:sig w:usb0="00000000" w:usb1="00000000" w:usb2="00000000" w:usb3="00000000" w:csb0="01008200" w:csb1="00000000"/>
  </w:font>
  <w:font w:name="HGS行書体">
    <w:panose1 w:val="000008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color w:val="000000"/>
      </w:rPr>
    </w:pPr>
  </w:p>
  <w:sdt>
    <w:sdtPr>
      <w:rPr>
        <w:rFonts w:hint="eastAsia" w:ascii="ＭＳ 明朝" w:hAnsi="ＭＳ 明朝"/>
        <w:color w:val="000000"/>
      </w:rPr>
      <w:alias w:val=""/>
      <w:tag w:val=""/>
      <w:id w:val="-725285782"/>
      <w:docPartObj>
        <w:docPartGallery w:val="Page Numbers (Bottom of Page)"/>
        <w:docPartUnique/>
      </w:docPartObj>
    </w:sdtPr>
    <w:sdtEndPr>
      <w:rPr>
        <w:rFonts w:hint="default"/>
      </w:rPr>
    </w:sdtEndPr>
    <w:sdtContent>
      <w:p>
        <w:pPr>
          <w:pStyle w:val="0"/>
          <w:jc w:val="center"/>
          <w:rPr>
            <w:rFonts w:hint="default" w:ascii="ＭＳ 明朝" w:hAnsi="ＭＳ 明朝"/>
            <w:color w:val="000000"/>
          </w:rPr>
        </w:pPr>
      </w:p>
    </w:sdtContent>
  </w:sdt>
  <w:p>
    <w:pPr>
      <w:pStyle w:val="0"/>
      <w:rPr>
        <w:rFonts w:hint="default" w:ascii="ＭＳ 明朝" w:hAnsi="ＭＳ 明朝"/>
        <w:color w:val="00000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0"/>
  <w:defaultTableStyle w:val="32"/>
  <w:drawingGridHorizontalSpacing w:val="106"/>
  <w:drawingGridVerticalSpacing w:val="43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widowControl w:val="0"/>
      <w:autoSpaceDE w:val="1"/>
      <w:autoSpaceDN w:val="1"/>
      <w:adjustRightInd w:val="1"/>
      <w:ind w:left="840" w:leftChars="400"/>
      <w:jc w:val="both"/>
    </w:pPr>
    <w:rPr>
      <w:rFonts w:ascii="Century" w:hAnsi="Century"/>
    </w:rPr>
  </w:style>
  <w:style w:type="paragraph" w:styleId="19">
    <w:name w:val="Body Text"/>
    <w:basedOn w:val="0"/>
    <w:next w:val="19"/>
    <w:link w:val="20"/>
    <w:uiPriority w:val="0"/>
    <w:qFormat/>
    <w:pPr>
      <w:widowControl w:val="0"/>
      <w:autoSpaceDE w:val="1"/>
      <w:autoSpaceDN w:val="1"/>
      <w:adjustRightInd w:val="1"/>
      <w:jc w:val="both"/>
    </w:pPr>
    <w:rPr>
      <w:rFonts w:ascii="Century" w:hAnsi="Century"/>
      <w:kern w:val="2"/>
      <w:sz w:val="24"/>
    </w:rPr>
  </w:style>
  <w:style w:type="character" w:styleId="20" w:customStyle="1">
    <w:name w:val="本文 (文字)"/>
    <w:next w:val="20"/>
    <w:link w:val="19"/>
    <w:uiPriority w:val="0"/>
    <w:rPr>
      <w:kern w:val="2"/>
      <w:sz w:val="24"/>
    </w:rPr>
  </w:style>
  <w:style w:type="paragraph" w:styleId="21">
    <w:name w:val="Closing"/>
    <w:basedOn w:val="0"/>
    <w:next w:val="21"/>
    <w:link w:val="0"/>
    <w:uiPriority w:val="0"/>
    <w:qFormat/>
    <w:pPr>
      <w:widowControl w:val="0"/>
      <w:autoSpaceDE w:val="1"/>
      <w:autoSpaceDN w:val="1"/>
      <w:adjustRightInd w:val="1"/>
      <w:jc w:val="right"/>
    </w:pPr>
    <w:rPr>
      <w:rFonts w:ascii="Century" w:hAnsi="Century"/>
      <w:kern w:val="2"/>
      <w:sz w:val="24"/>
    </w:rPr>
  </w:style>
  <w:style w:type="paragraph" w:styleId="22">
    <w:name w:val="Note Heading"/>
    <w:basedOn w:val="0"/>
    <w:next w:val="0"/>
    <w:link w:val="23"/>
    <w:uiPriority w:val="0"/>
    <w:qFormat/>
    <w:pPr>
      <w:widowControl w:val="0"/>
      <w:autoSpaceDE w:val="1"/>
      <w:autoSpaceDN w:val="1"/>
      <w:adjustRightInd w:val="1"/>
      <w:jc w:val="center"/>
    </w:pPr>
    <w:rPr>
      <w:rFonts w:ascii="Century" w:hAnsi="Century"/>
      <w:kern w:val="2"/>
    </w:rPr>
  </w:style>
  <w:style w:type="character" w:styleId="23" w:customStyle="1">
    <w:name w:val="記 (文字)"/>
    <w:next w:val="23"/>
    <w:link w:val="22"/>
    <w:uiPriority w:val="0"/>
    <w:rPr>
      <w:kern w:val="2"/>
      <w:sz w:val="21"/>
    </w:rPr>
  </w:style>
  <w:style w:type="paragraph" w:styleId="24">
    <w:name w:val="Date"/>
    <w:basedOn w:val="0"/>
    <w:next w:val="0"/>
    <w:link w:val="25"/>
    <w:uiPriority w:val="0"/>
    <w:qFormat/>
    <w:pPr>
      <w:widowControl w:val="0"/>
      <w:autoSpaceDE w:val="1"/>
      <w:autoSpaceDN w:val="1"/>
      <w:adjustRightInd w:val="1"/>
      <w:jc w:val="both"/>
    </w:pPr>
    <w:rPr>
      <w:rFonts w:ascii="Century" w:hAnsi="Century"/>
      <w:sz w:val="24"/>
    </w:rPr>
  </w:style>
  <w:style w:type="character" w:styleId="25" w:customStyle="1">
    <w:name w:val="日付 (文字)"/>
    <w:basedOn w:val="10"/>
    <w:next w:val="25"/>
    <w:link w:val="24"/>
    <w:uiPriority w:val="0"/>
    <w:rPr>
      <w:rFonts w:ascii="Century" w:hAnsi="Century" w:eastAsia="ＭＳ 明朝"/>
      <w:sz w:val="24"/>
    </w:rPr>
  </w:style>
  <w:style w:type="paragraph" w:styleId="26">
    <w:name w:val="Body Text Indent 2"/>
    <w:basedOn w:val="0"/>
    <w:next w:val="26"/>
    <w:link w:val="0"/>
    <w:uiPriority w:val="0"/>
    <w:qFormat/>
    <w:pPr>
      <w:widowControl w:val="0"/>
      <w:autoSpaceDE w:val="1"/>
      <w:autoSpaceDN w:val="1"/>
      <w:adjustRightInd w:val="1"/>
      <w:ind w:firstLine="257" w:firstLineChars="100"/>
      <w:jc w:val="both"/>
    </w:pPr>
    <w:rPr>
      <w:rFonts w:ascii="Century" w:hAnsi="Century"/>
      <w:kern w:val="2"/>
      <w:sz w:val="24"/>
    </w:rPr>
  </w:style>
  <w:style w:type="paragraph" w:styleId="27">
    <w:name w:val="header"/>
    <w:basedOn w:val="0"/>
    <w:next w:val="27"/>
    <w:link w:val="28"/>
    <w:uiPriority w:val="0"/>
    <w:qFormat/>
    <w:pPr>
      <w:widowControl w:val="0"/>
      <w:tabs>
        <w:tab w:val="center" w:leader="none" w:pos="4252"/>
        <w:tab w:val="right" w:leader="none" w:pos="8504"/>
      </w:tabs>
      <w:wordWrap w:val="0"/>
      <w:autoSpaceDE w:val="1"/>
      <w:autoSpaceDN w:val="1"/>
      <w:adjustRightInd w:val="1"/>
      <w:snapToGrid w:val="0"/>
      <w:jc w:val="both"/>
    </w:pPr>
    <w:rPr>
      <w:rFonts w:ascii="ＭＳ 明朝" w:hAnsi="ＭＳ 明朝"/>
      <w:kern w:val="2"/>
    </w:rPr>
  </w:style>
  <w:style w:type="character" w:styleId="28" w:customStyle="1">
    <w:name w:val="ヘッダー (文字)"/>
    <w:basedOn w:val="10"/>
    <w:next w:val="28"/>
    <w:link w:val="27"/>
    <w:uiPriority w:val="0"/>
    <w:qFormat/>
    <w:rPr>
      <w:rFonts w:ascii="ＭＳ 明朝" w:hAnsi="ＭＳ 明朝" w:eastAsia="ＭＳ 明朝"/>
      <w:kern w:val="2"/>
      <w:sz w:val="21"/>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rPr>
      <w:sz w:val="21"/>
    </w:rPr>
  </w:style>
  <w:style w:type="paragraph" w:styleId="31">
    <w:name w:val="Block Text"/>
    <w:basedOn w:val="0"/>
    <w:next w:val="31"/>
    <w:link w:val="0"/>
    <w:uiPriority w:val="0"/>
    <w:qFormat/>
    <w:pPr>
      <w:widowControl w:val="0"/>
      <w:autoSpaceDE w:val="1"/>
      <w:autoSpaceDN w:val="1"/>
      <w:adjustRightInd w:val="1"/>
      <w:ind w:left="1290" w:right="1253"/>
      <w:jc w:val="both"/>
    </w:pPr>
    <w:rPr>
      <w:rFonts w:ascii="ＭＳ 明朝" w:hAnsi="ＭＳ 明朝"/>
      <w:spacing w:val="20"/>
      <w:kern w:val="2"/>
      <w:sz w:val="24"/>
    </w:r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name w:val="Table Grid"/>
    <w:basedOn w:val="11"/>
    <w:next w:val="3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2044</TotalTime>
  <Pages>5</Pages>
  <Words>4</Words>
  <Characters>757</Characters>
  <Application>JUST Note</Application>
  <Lines>2853</Lines>
  <Paragraphs>309</Paragraphs>
  <CharactersWithSpaces>1147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543</dc:creator>
  <cp:lastModifiedBy>543</cp:lastModifiedBy>
  <cp:lastPrinted>2023-03-07T07:25:48Z</cp:lastPrinted>
  <dcterms:created xsi:type="dcterms:W3CDTF">2022-10-05T06:15:00Z</dcterms:created>
  <dcterms:modified xsi:type="dcterms:W3CDTF">2023-04-11T06:10:46Z</dcterms:modified>
  <cp:revision>29</cp:revision>
</cp:coreProperties>
</file>