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spacing w:line="240" w:lineRule="auto"/>
        <w:ind w:left="0" w:leftChars="0" w:right="-37" w:rightChars="0" w:firstLine="0" w:firstLineChars="0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様式第１号（第６条関係）</w:t>
      </w: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15"/>
        <w:spacing w:line="240" w:lineRule="auto"/>
        <w:ind w:left="0" w:right="-37"/>
        <w:jc w:val="center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助成金交付申請書</w:t>
      </w: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15"/>
        <w:spacing w:line="240" w:lineRule="auto"/>
        <w:ind w:left="0" w:leftChars="0" w:right="240" w:rightChars="100"/>
        <w:jc w:val="righ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年　　月　　日</w:t>
      </w:r>
    </w:p>
    <w:p>
      <w:pPr>
        <w:pStyle w:val="0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小山町長　様</w:t>
      </w:r>
    </w:p>
    <w:p>
      <w:pPr>
        <w:pStyle w:val="0"/>
        <w:spacing w:line="240" w:lineRule="auto"/>
        <w:ind w:left="5160" w:leftChars="2150" w:firstLineChars="0"/>
        <w:jc w:val="both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申請者　住所又は所在地</w:t>
      </w:r>
    </w:p>
    <w:p>
      <w:pPr>
        <w:pStyle w:val="0"/>
        <w:spacing w:line="240" w:lineRule="auto"/>
        <w:ind w:left="5806" w:leftChars="2419" w:right="-36" w:rightChars="-15" w:firstLine="210" w:firstLineChars="100"/>
        <w:jc w:val="both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氏名　　　　　　　　　　　　　　　</w:t>
      </w:r>
    </w:p>
    <w:p>
      <w:pPr>
        <w:pStyle w:val="0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　　　　　　　　　　　　　　　　　　　　　　　　　　　　（団体名及び代表者）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 xml:space="preserve">                                                         </w:t>
      </w:r>
      <w:r>
        <w:rPr>
          <w:rFonts w:hint="eastAsia" w:ascii="ＭＳ 明朝" w:hAnsi="ＭＳ 明朝" w:eastAsia="ＭＳ 明朝"/>
          <w:sz w:val="21"/>
          <w:highlight w:val="none"/>
        </w:rPr>
        <w:t>生年月日　　　　年　　　月　　　日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　　　　　　　　　　　　　　　　　　　　　　　　　　　　（個人での申請の場合）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15"/>
        <w:spacing w:line="240" w:lineRule="auto"/>
        <w:ind w:left="0" w:leftChars="0" w:right="-37" w:rightChars="0" w:firstLine="250" w:firstLineChars="100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次のとおり助成金の交付を受けたいので、小山町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青少年海外チャレンジ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応援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事業助成金交付要綱第６条の規定により関係書類を添えて申請します。</w:t>
      </w:r>
    </w:p>
    <w:p>
      <w:pPr>
        <w:pStyle w:val="15"/>
        <w:spacing w:line="240" w:lineRule="auto"/>
        <w:ind w:left="0" w:right="393"/>
        <w:rPr>
          <w:rFonts w:hint="eastAsia" w:ascii="ＭＳ 明朝" w:hAnsi="ＭＳ 明朝" w:eastAsia="ＭＳ 明朝"/>
          <w:sz w:val="21"/>
          <w:highlight w:val="none"/>
        </w:rPr>
      </w:pPr>
    </w:p>
    <w:tbl>
      <w:tblPr>
        <w:tblStyle w:val="11"/>
        <w:tblW w:w="0" w:type="auto"/>
        <w:tblInd w:w="31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945"/>
        <w:gridCol w:w="4085"/>
      </w:tblGrid>
      <w:tr>
        <w:trPr>
          <w:trHeight w:val="728" w:hRule="atLeast"/>
        </w:trPr>
        <w:tc>
          <w:tcPr>
            <w:tcW w:w="4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ind w:left="0" w:right="393" w:firstLine="331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交付対象経費</w:t>
            </w:r>
          </w:p>
        </w:tc>
        <w:tc>
          <w:tcPr>
            <w:tcW w:w="4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ind w:left="0" w:right="116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円</w:t>
            </w:r>
          </w:p>
        </w:tc>
      </w:tr>
      <w:tr>
        <w:trPr>
          <w:trHeight w:val="628" w:hRule="atLeast"/>
        </w:trPr>
        <w:tc>
          <w:tcPr>
            <w:tcW w:w="4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ind w:left="0" w:right="393" w:firstLine="331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助成金申請額</w:t>
            </w:r>
          </w:p>
        </w:tc>
        <w:tc>
          <w:tcPr>
            <w:tcW w:w="40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ind w:left="0" w:right="116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円</w:t>
            </w:r>
          </w:p>
        </w:tc>
      </w:tr>
    </w:tbl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tbl>
      <w:tblPr>
        <w:tblStyle w:val="11"/>
        <w:tblW w:w="9245" w:type="dxa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45"/>
        <w:gridCol w:w="1899"/>
        <w:gridCol w:w="718"/>
        <w:gridCol w:w="1679"/>
        <w:gridCol w:w="714"/>
        <w:gridCol w:w="513"/>
        <w:gridCol w:w="512"/>
        <w:gridCol w:w="513"/>
        <w:gridCol w:w="513"/>
        <w:gridCol w:w="513"/>
        <w:gridCol w:w="512"/>
        <w:gridCol w:w="514"/>
      </w:tblGrid>
      <w:tr>
        <w:trPr>
          <w:trHeight w:val="475" w:hRule="atLeast"/>
        </w:trPr>
        <w:tc>
          <w:tcPr>
            <w:tcW w:w="9245" w:type="dxa"/>
            <w:gridSpan w:val="1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口座振替記入欄</w:t>
            </w:r>
            <w:bookmarkStart w:id="0" w:name="_GoBack"/>
            <w:bookmarkEnd w:id="0"/>
          </w:p>
        </w:tc>
      </w:tr>
      <w:tr>
        <w:trPr>
          <w:trHeight w:val="377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金　融　機　関</w:t>
            </w: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40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銀行</w:t>
            </w:r>
          </w:p>
          <w:p>
            <w:pPr>
              <w:pStyle w:val="0"/>
              <w:spacing w:line="240" w:lineRule="auto"/>
              <w:ind w:right="-40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金庫</w:t>
            </w:r>
          </w:p>
          <w:p>
            <w:pPr>
              <w:pStyle w:val="0"/>
              <w:spacing w:line="240" w:lineRule="auto"/>
              <w:ind w:right="-37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農協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leftChars="0" w:right="603" w:rightChars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  <w:pPrChange w:id="1" w:author="703" w:date="2022-02-14T08:46:00Z">
                <w:pPr>
                  <w:pStyle w:val="0"/>
                  <w:spacing w:line="240" w:lineRule="auto"/>
                  <w:ind w:left="113" w:right="803"/>
                  <w:jc w:val="center"/>
                </w:pPr>
              </w:pPrChange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　</w:t>
            </w:r>
            <w:del w:id="2" w:author="703" w:date="2022-02-14T08:46:00Z">
              <w:r>
                <w:rPr>
                  <w:rFonts w:hint="eastAsia" w:ascii="ＭＳ 明朝" w:hAnsi="ＭＳ 明朝" w:eastAsia="ＭＳ 明朝"/>
                  <w:kern w:val="2"/>
                  <w:sz w:val="21"/>
                  <w:highlight w:val="none"/>
                </w:rPr>
                <w:delText>　</w:delText>
              </w:r>
            </w:del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口　　座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フリガナ</w:t>
            </w:r>
          </w:p>
        </w:tc>
        <w:tc>
          <w:tcPr>
            <w:tcW w:w="4304" w:type="dxa"/>
            <w:gridSpan w:val="8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-37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>
          <w:trHeight w:val="505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0"/>
              <w:jc w:val="right"/>
              <w:rPr>
                <w:rFonts w:hint="eastAsia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803"/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-37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名義人</w:t>
            </w:r>
          </w:p>
          <w:p>
            <w:pPr>
              <w:pStyle w:val="0"/>
              <w:wordWrap w:val="0"/>
              <w:spacing w:line="240" w:lineRule="auto"/>
              <w:ind w:right="-37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氏　名</w:t>
            </w:r>
          </w:p>
        </w:tc>
        <w:tc>
          <w:tcPr>
            <w:tcW w:w="4304" w:type="dxa"/>
            <w:gridSpan w:val="8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-37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>
          <w:trHeight w:val="406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right="-37"/>
              <w:jc w:val="both"/>
              <w:rPr>
                <w:rFonts w:hint="eastAsia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本店</w:t>
            </w:r>
          </w:p>
          <w:p>
            <w:pPr>
              <w:pStyle w:val="0"/>
              <w:spacing w:line="240" w:lineRule="auto"/>
              <w:ind w:right="-37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支店</w:t>
            </w:r>
          </w:p>
          <w:p>
            <w:pPr>
              <w:pStyle w:val="0"/>
              <w:spacing w:line="240" w:lineRule="auto"/>
              <w:ind w:right="-37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支所</w:t>
            </w:r>
          </w:p>
          <w:p>
            <w:pPr>
              <w:pStyle w:val="0"/>
              <w:spacing w:line="240" w:lineRule="auto"/>
              <w:ind w:right="-37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出張所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right="-37"/>
              <w:jc w:val="both"/>
              <w:rPr>
                <w:rFonts w:hint="eastAsia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種　類</w:t>
            </w:r>
          </w:p>
        </w:tc>
        <w:tc>
          <w:tcPr>
            <w:tcW w:w="3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口　座　番　号</w:t>
            </w:r>
          </w:p>
        </w:tc>
      </w:tr>
      <w:tr>
        <w:trPr>
          <w:trHeight w:val="965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１　普通</w:t>
            </w:r>
          </w:p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２　当座</w:t>
            </w:r>
          </w:p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３　その他（　　　）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</w:tbl>
    <w:p>
      <w:pPr>
        <w:pStyle w:val="0"/>
        <w:ind w:left="210" w:hanging="210" w:hangingChars="100"/>
        <w:jc w:val="both"/>
        <w:rPr>
          <w:rFonts w:hint="eastAsia" w:ascii="ＭＳ 明朝" w:hAnsi="ＭＳ 明朝"/>
          <w:color w:val="auto"/>
          <w:highlight w:val="none"/>
          <w:u w:val="none" w:color="auto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（添付書類）</w:t>
      </w:r>
      <w:r>
        <w:rPr>
          <w:rFonts w:hint="default" w:ascii="ＭＳ 明朝" w:hAnsi="ＭＳ 明朝" w:eastAsia="ＭＳ 明朝"/>
          <w:color w:val="auto"/>
          <w:kern w:val="0"/>
          <w:sz w:val="21"/>
          <w:highlight w:val="none"/>
          <w:u w:val="none" w:color="auto"/>
        </w:rPr>
        <w:t>（１）留学遠征に関する（変更）渡航計画書（</w:t>
      </w:r>
      <w:r>
        <w:rPr>
          <w:rFonts w:hint="default" w:ascii="ＭＳ 明朝" w:hAnsi="ＭＳ 明朝" w:eastAsia="ＭＳ 明朝"/>
          <w:color w:val="auto"/>
          <w:spacing w:val="0"/>
          <w:kern w:val="2"/>
          <w:sz w:val="21"/>
          <w:highlight w:val="none"/>
          <w:u w:val="none" w:color="auto"/>
        </w:rPr>
        <w:t>様式第２号）</w:t>
      </w:r>
    </w:p>
    <w:p>
      <w:pPr>
        <w:pStyle w:val="0"/>
        <w:ind w:left="210" w:leftChars="354" w:hanging="210" w:firstLineChars="200"/>
        <w:jc w:val="both"/>
        <w:rPr>
          <w:rFonts w:hint="eastAsia" w:ascii="ＭＳ 明朝" w:hAnsi="ＭＳ 明朝"/>
          <w:color w:val="auto"/>
          <w:highlight w:val="none"/>
          <w:u w:val="none" w:color="auto"/>
        </w:rPr>
      </w:pPr>
      <w:r>
        <w:rPr>
          <w:rFonts w:hint="default" w:ascii="ＭＳ 明朝" w:hAnsi="ＭＳ 明朝" w:eastAsia="ＭＳ 明朝"/>
          <w:color w:val="auto"/>
          <w:kern w:val="0"/>
          <w:sz w:val="21"/>
          <w:highlight w:val="none"/>
          <w:u w:val="none" w:color="auto"/>
        </w:rPr>
        <w:t>（２）</w:t>
      </w:r>
      <w:r>
        <w:rPr>
          <w:rFonts w:hint="default" w:ascii="Century" w:hAnsi="Century" w:eastAsia="ＭＳ 明朝"/>
          <w:color w:val="auto"/>
          <w:kern w:val="2"/>
          <w:sz w:val="21"/>
          <w:highlight w:val="none"/>
          <w:u w:val="none" w:color="auto"/>
        </w:rPr>
        <w:t>交付対象経費の詳細が分かる書類</w:t>
      </w:r>
    </w:p>
    <w:p>
      <w:pPr>
        <w:pStyle w:val="0"/>
        <w:ind w:left="210" w:leftChars="354" w:hanging="210" w:firstLineChars="200"/>
        <w:jc w:val="both"/>
        <w:rPr>
          <w:rFonts w:hint="eastAsia" w:ascii="ＭＳ 明朝" w:hAnsi="ＭＳ 明朝"/>
          <w:color w:val="auto"/>
          <w:highlight w:val="none"/>
          <w:u w:val="none" w:color="auto"/>
        </w:rPr>
      </w:pPr>
      <w:r>
        <w:rPr>
          <w:rFonts w:hint="default" w:ascii="Century" w:hAnsi="Century" w:eastAsia="ＭＳ 明朝"/>
          <w:color w:val="auto"/>
          <w:kern w:val="2"/>
          <w:sz w:val="21"/>
          <w:highlight w:val="none"/>
          <w:u w:val="none" w:color="auto"/>
        </w:rPr>
        <w:t>（３）団体においては、留学遠征する全ての者の名簿</w:t>
      </w:r>
    </w:p>
    <w:p>
      <w:pPr>
        <w:pStyle w:val="0"/>
        <w:ind w:left="210" w:leftChars="354" w:hanging="210" w:firstLineChars="200"/>
        <w:jc w:val="both"/>
        <w:rPr>
          <w:rFonts w:hint="eastAsia" w:ascii="ＭＳ 明朝" w:hAnsi="ＭＳ 明朝"/>
          <w:color w:val="auto"/>
          <w:highlight w:val="none"/>
          <w:u w:val="none" w:color="auto"/>
        </w:rPr>
      </w:pPr>
      <w:r>
        <w:rPr>
          <w:rFonts w:hint="default" w:ascii="ＭＳ 明朝" w:hAnsi="ＭＳ 明朝" w:eastAsia="ＭＳ 明朝"/>
          <w:color w:val="auto"/>
          <w:kern w:val="0"/>
          <w:sz w:val="21"/>
          <w:highlight w:val="none"/>
          <w:u w:val="none" w:color="auto"/>
        </w:rPr>
        <w:t>（４）その他町長が必要と認める書類</w:t>
      </w:r>
    </w:p>
    <w:p>
      <w:pPr>
        <w:pStyle w:val="0"/>
        <w:ind w:leftChars="0" w:firstLineChars="0"/>
        <w:jc w:val="both"/>
        <w:rPr>
          <w:rFonts w:hint="eastAsia" w:ascii="ＭＳ 明朝" w:hAnsi="ＭＳ 明朝"/>
          <w:color w:val="auto"/>
          <w:highlight w:val="none"/>
          <w:u w:val="none" w:color="auto"/>
        </w:rPr>
      </w:pP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/>
        </w:rPr>
        <w:br w:type="page"/>
      </w:r>
    </w:p>
    <w:p>
      <w:pPr>
        <w:pStyle w:val="15"/>
        <w:spacing w:line="240" w:lineRule="auto"/>
        <w:ind w:left="0" w:right="178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様式第２号（第６条</w:t>
      </w:r>
      <w:r>
        <w:rPr>
          <w:rFonts w:hint="eastAsia" w:ascii="ＭＳ 明朝" w:hAnsi="ＭＳ 明朝" w:eastAsia="ＭＳ 明朝"/>
          <w:color w:val="auto"/>
          <w:spacing w:val="0"/>
          <w:sz w:val="21"/>
          <w:highlight w:val="none"/>
          <w:u w:val="none" w:color="auto"/>
        </w:rPr>
        <w:t>、第９条</w:t>
      </w:r>
      <w:r>
        <w:rPr>
          <w:rFonts w:hint="eastAsia" w:ascii="ＭＳ 明朝" w:hAnsi="ＭＳ 明朝" w:eastAsia="ＭＳ 明朝"/>
          <w:spacing w:val="0"/>
          <w:sz w:val="21"/>
          <w:highlight w:val="none"/>
        </w:rPr>
        <w:t>関係）</w:t>
      </w:r>
    </w:p>
    <w:p>
      <w:pPr>
        <w:pStyle w:val="0"/>
        <w:spacing w:line="240" w:lineRule="auto"/>
        <w:jc w:val="center"/>
        <w:rPr>
          <w:rFonts w:hint="default"/>
          <w:highlight w:val="none"/>
        </w:rPr>
      </w:pPr>
      <w:r>
        <w:rPr>
          <w:rFonts w:hint="eastAsia" w:ascii="ＭＳ 明朝" w:hAnsi="ＭＳ 明朝" w:eastAsia="ＭＳ 明朝"/>
          <w:spacing w:val="13"/>
          <w:kern w:val="2"/>
          <w:sz w:val="21"/>
          <w:highlight w:val="none"/>
          <w:fitText w:val="4009" w:id="1"/>
        </w:rPr>
        <w:t>留学遠征に関する（変更）渡航計画</w:t>
      </w:r>
      <w:r>
        <w:rPr>
          <w:rFonts w:hint="eastAsia" w:ascii="ＭＳ 明朝" w:hAnsi="ＭＳ 明朝" w:eastAsia="ＭＳ 明朝"/>
          <w:spacing w:val="11"/>
          <w:kern w:val="2"/>
          <w:sz w:val="21"/>
          <w:highlight w:val="none"/>
          <w:fitText w:val="4009" w:id="1"/>
        </w:rPr>
        <w:t>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40"/>
        <w:gridCol w:w="2365"/>
        <w:gridCol w:w="6450"/>
      </w:tblGrid>
      <w:tr>
        <w:trPr>
          <w:cantSplit/>
          <w:trHeight w:val="605" w:hRule="atLeast"/>
        </w:trPr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1</w:t>
            </w:r>
            <w:r>
              <w:rPr>
                <w:rFonts w:hint="eastAsia"/>
                <w:sz w:val="21"/>
                <w:highlight w:val="none"/>
              </w:rPr>
              <w:t>　留学遠征先（国名）</w:t>
            </w: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  <w:sz w:val="21"/>
                <w:highlight w:val="none"/>
              </w:rPr>
            </w:pPr>
          </w:p>
        </w:tc>
      </w:tr>
      <w:tr>
        <w:trPr>
          <w:cantSplit/>
          <w:trHeight w:val="606" w:hRule="atLeast"/>
        </w:trPr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2</w:t>
            </w:r>
            <w:r>
              <w:rPr>
                <w:rFonts w:hint="eastAsia"/>
                <w:sz w:val="21"/>
                <w:highlight w:val="none"/>
              </w:rPr>
              <w:t>　留学遠征滞在期間</w:t>
            </w: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年　　　月　　　日　　～　　年　　　月　　　日</w:t>
            </w:r>
          </w:p>
        </w:tc>
      </w:tr>
      <w:tr>
        <w:trPr>
          <w:cantSplit/>
          <w:trHeight w:val="364" w:hRule="atLeast"/>
        </w:trPr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3</w:t>
            </w:r>
            <w:r>
              <w:rPr>
                <w:rFonts w:hint="eastAsia"/>
                <w:sz w:val="21"/>
                <w:highlight w:val="none"/>
              </w:rPr>
              <w:t>　留学遠征活動</w:t>
            </w: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default" w:ascii="Arial" w:hAnsi="Arial" w:eastAsia="ＭＳ 明朝"/>
                <w:sz w:val="21"/>
                <w:highlight w:val="none"/>
              </w:rPr>
              <w:t>スポーツ活動　　　・　　　　文化芸術活動</w:t>
            </w:r>
          </w:p>
        </w:tc>
      </w:tr>
      <w:tr>
        <w:trPr>
          <w:cantSplit/>
          <w:trHeight w:val="2538" w:hRule="atLeast"/>
        </w:trPr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4</w:t>
            </w:r>
            <w:r>
              <w:rPr>
                <w:rFonts w:hint="eastAsia"/>
                <w:sz w:val="21"/>
                <w:highlight w:val="none"/>
              </w:rPr>
              <w:t>　留学遠征目的</w:t>
            </w: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default"/>
                <w:sz w:val="21"/>
                <w:highlight w:val="none"/>
              </w:rPr>
            </w:pPr>
          </w:p>
        </w:tc>
      </w:tr>
      <w:tr>
        <w:trPr>
          <w:trHeight w:val="2720" w:hRule="atLeast"/>
        </w:trPr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５　渡航計画</w:t>
            </w: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  <w:highlight w:val="none"/>
              </w:rPr>
            </w:pPr>
          </w:p>
        </w:tc>
      </w:tr>
      <w:tr>
        <w:trPr>
          <w:trHeight w:val="60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  <w:highlight w:val="none"/>
              </w:rPr>
              <w:t>６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交　付　対　象　経　費</w:t>
            </w:r>
          </w:p>
        </w:tc>
        <w:tc>
          <w:tcPr>
            <w:tcW w:w="8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経費の内容</w:t>
            </w:r>
          </w:p>
        </w:tc>
      </w:tr>
      <w:tr>
        <w:trPr>
          <w:cantSplit/>
          <w:trHeight w:val="608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内容</w:t>
            </w: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（　変　　　　更　）金　　　　　　　　　　　　額</w:t>
            </w:r>
          </w:p>
        </w:tc>
      </w:tr>
      <w:tr>
        <w:trPr>
          <w:cantSplit/>
          <w:trHeight w:val="60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default"/>
                <w:sz w:val="21"/>
                <w:highlight w:val="none"/>
              </w:rPr>
            </w:pP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円</w:t>
            </w:r>
          </w:p>
        </w:tc>
      </w:tr>
      <w:tr>
        <w:trPr>
          <w:cantSplit/>
          <w:trHeight w:val="606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default"/>
                <w:sz w:val="21"/>
                <w:highlight w:val="none"/>
              </w:rPr>
            </w:pP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円</w:t>
            </w:r>
          </w:p>
        </w:tc>
      </w:tr>
      <w:tr>
        <w:trPr>
          <w:cantSplit/>
          <w:trHeight w:val="607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default"/>
                <w:sz w:val="21"/>
                <w:highlight w:val="none"/>
              </w:rPr>
            </w:pP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円</w:t>
            </w:r>
          </w:p>
        </w:tc>
      </w:tr>
      <w:tr>
        <w:trPr>
          <w:cantSplit/>
          <w:trHeight w:val="60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default"/>
                <w:sz w:val="21"/>
                <w:highlight w:val="none"/>
              </w:rPr>
            </w:pP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円</w:t>
            </w:r>
          </w:p>
        </w:tc>
      </w:tr>
      <w:tr>
        <w:trPr>
          <w:cantSplit/>
          <w:trHeight w:val="606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600"/>
                <w:kern w:val="2"/>
                <w:sz w:val="21"/>
                <w:highlight w:val="none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計</w:t>
            </w: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円</w:t>
            </w:r>
          </w:p>
        </w:tc>
      </w:tr>
      <w:tr>
        <w:trPr>
          <w:trHeight w:val="651" w:hRule="atLeast"/>
        </w:trPr>
        <w:tc>
          <w:tcPr>
            <w:tcW w:w="30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７　助成金申請額</w:t>
            </w: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Chars="0" w:right="0" w:rightChars="0" w:firstLine="0" w:firstLineChars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（変更）助成金申請額　　　　　　　　　　　　　　　円</w:t>
            </w:r>
          </w:p>
        </w:tc>
      </w:tr>
      <w:tr>
        <w:trPr>
          <w:trHeight w:val="1023" w:hRule="atLeast"/>
        </w:trPr>
        <w:tc>
          <w:tcPr>
            <w:tcW w:w="3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highlight w:val="none"/>
              </w:rPr>
              <w:t>（変更）</w:t>
            </w:r>
            <w:del w:id="3" w:author="703" w:date="2022-02-14T08:46:00Z">
              <w:r>
                <w:rPr>
                  <w:rFonts w:hint="eastAsia"/>
                  <w:highlight w:val="none"/>
                </w:rPr>
                <w:delText>補助</w:delText>
              </w:r>
            </w:del>
            <w:ins w:id="4" w:author="703" w:date="2022-02-14T08:46:00Z">
              <w:r>
                <w:rPr>
                  <w:rFonts w:hint="eastAsia"/>
                  <w:highlight w:val="none"/>
                </w:rPr>
                <w:t>交付</w:t>
              </w:r>
            </w:ins>
            <w:r>
              <w:rPr>
                <w:rFonts w:hint="eastAsia"/>
                <w:highlight w:val="none"/>
              </w:rPr>
              <w:t>対象経費の２分の１の額　　</w:t>
            </w:r>
            <w:r>
              <w:rPr>
                <w:rFonts w:hint="eastAsia"/>
                <w:highlight w:val="none"/>
              </w:rPr>
              <w:t xml:space="preserve">           </w:t>
            </w: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/>
          <w:highlight w:val="none"/>
        </w:rPr>
        <w:br w:type="page"/>
      </w:r>
      <w:r>
        <w:rPr>
          <w:rFonts w:hint="eastAsia" w:ascii="ＭＳ 明朝" w:hAnsi="ＭＳ 明朝" w:eastAsia="ＭＳ 明朝"/>
          <w:spacing w:val="0"/>
          <w:sz w:val="21"/>
          <w:highlight w:val="none"/>
        </w:rPr>
        <w:t>様式第３号（第７条関係）</w:t>
      </w:r>
    </w:p>
    <w:p>
      <w:pPr>
        <w:pStyle w:val="0"/>
        <w:wordWrap w:val="0"/>
        <w:spacing w:line="240" w:lineRule="auto"/>
        <w:ind w:right="960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right="210" w:rightChars="100"/>
        <w:jc w:val="righ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第　　　号</w:t>
      </w:r>
    </w:p>
    <w:p>
      <w:pPr>
        <w:pStyle w:val="0"/>
        <w:spacing w:line="240" w:lineRule="auto"/>
        <w:ind w:right="210" w:rightChars="100" w:firstLine="6088" w:firstLineChars="2899"/>
        <w:jc w:val="righ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年　月　日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　　　　　　　　　様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wordWrap w:val="0"/>
        <w:spacing w:line="240" w:lineRule="auto"/>
        <w:jc w:val="righ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小山町長　氏　名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position w:val="-4"/>
          <w:sz w:val="31"/>
          <w:highlight w:val="none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　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pacing w:val="15"/>
          <w:kern w:val="0"/>
          <w:sz w:val="21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助成金決定通知書</w:t>
      </w: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　年　月　日付けで申請のあった助成金について、下記のとおり決定したので、</w:t>
      </w:r>
      <w:r>
        <w:rPr>
          <w:rFonts w:hint="eastAsia" w:ascii="ＭＳ 明朝" w:hAnsi="ＭＳ 明朝" w:eastAsia="ＭＳ 明朝"/>
          <w:sz w:val="21"/>
          <w:highlight w:val="none"/>
        </w:rPr>
        <w:t>小山町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青少年海外チャレンジ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応援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事業助成金交付要綱第７条の規定により通知します。</w:t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記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１　交付</w:t>
      </w:r>
    </w:p>
    <w:p>
      <w:pPr>
        <w:pStyle w:val="0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（１）交付決定額　　　　　　　　　　　　　　円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left="0" w:leftChars="0" w:firstLine="210" w:firstLineChars="100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（２）交付の条件</w:t>
      </w:r>
    </w:p>
    <w:p>
      <w:pPr>
        <w:pStyle w:val="0"/>
        <w:spacing w:line="240" w:lineRule="auto"/>
        <w:ind w:left="959" w:leftChars="200" w:hanging="479" w:hangingChars="228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ア　</w:t>
      </w:r>
      <w:r>
        <w:rPr>
          <w:rFonts w:hint="eastAsia" w:ascii="ＭＳ 明朝" w:hAnsi="ＭＳ 明朝" w:eastAsia="ＭＳ 明朝"/>
          <w:strike w:val="0"/>
          <w:dstrike w:val="0"/>
          <w:color w:val="auto"/>
          <w:kern w:val="2"/>
          <w:sz w:val="21"/>
          <w:highlight w:val="none"/>
          <w:u w:val="none" w:color="auto"/>
        </w:rPr>
        <w:t>留学遠征に関する（変更）</w:t>
      </w:r>
      <w:r>
        <w:rPr>
          <w:rFonts w:hint="eastAsia" w:ascii="ＭＳ 明朝" w:hAnsi="ＭＳ 明朝" w:eastAsia="ＭＳ 明朝"/>
          <w:color w:val="auto"/>
          <w:kern w:val="2"/>
          <w:sz w:val="21"/>
          <w:highlight w:val="none"/>
          <w:u w:val="none" w:color="auto"/>
        </w:rPr>
        <w:t>渡航</w:t>
      </w:r>
      <w:r>
        <w:rPr>
          <w:rFonts w:hint="eastAsia" w:ascii="ＭＳ 明朝" w:hAnsi="ＭＳ 明朝" w:eastAsia="ＭＳ 明朝"/>
          <w:kern w:val="0"/>
          <w:sz w:val="21"/>
          <w:highlight w:val="none"/>
        </w:rPr>
        <w:t>計画書どおり誠実に執行すること。</w:t>
      </w:r>
    </w:p>
    <w:p>
      <w:pPr>
        <w:pStyle w:val="0"/>
        <w:spacing w:line="240" w:lineRule="auto"/>
        <w:ind w:left="690" w:leftChars="200" w:hanging="210" w:hangingChars="100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0"/>
          <w:sz w:val="21"/>
          <w:highlight w:val="none"/>
        </w:rPr>
        <w:t>イ　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小山町負担金補助及び交付金に関する規則及び</w:t>
      </w:r>
      <w:r>
        <w:rPr>
          <w:rFonts w:hint="eastAsia" w:ascii="ＭＳ 明朝" w:hAnsi="ＭＳ 明朝" w:eastAsia="ＭＳ 明朝"/>
          <w:sz w:val="21"/>
          <w:highlight w:val="none"/>
        </w:rPr>
        <w:t>小山町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青少年海外チャレンジ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応援</w:t>
      </w:r>
      <w:r>
        <w:rPr>
          <w:rFonts w:hint="eastAsia"/>
          <w:sz w:val="21"/>
          <w:highlight w:val="none"/>
        </w:rPr>
        <w:t>事業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助成金交付要綱を遵守すること。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　２　不交付</w:t>
      </w:r>
    </w:p>
    <w:p>
      <w:pPr>
        <w:pStyle w:val="0"/>
        <w:spacing w:line="240" w:lineRule="auto"/>
        <w:ind w:leftChars="0" w:firstLineChars="0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　　（理由：　　　　　　　　　　　　　　　　　　　　　　　　　　　　　　　　）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br w:type="page"/>
      </w:r>
      <w:r>
        <w:rPr>
          <w:rFonts w:hint="eastAsia" w:ascii="ＭＳ 明朝" w:hAnsi="ＭＳ 明朝" w:eastAsia="ＭＳ 明朝"/>
          <w:spacing w:val="0"/>
          <w:sz w:val="21"/>
          <w:highlight w:val="none"/>
        </w:rPr>
        <w:t>様式第４号（第８条関係）</w:t>
      </w: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pacing w:val="0"/>
          <w:sz w:val="21"/>
          <w:highlight w:val="none"/>
        </w:rPr>
      </w:pPr>
    </w:p>
    <w:p>
      <w:pPr>
        <w:pStyle w:val="15"/>
        <w:spacing w:line="240" w:lineRule="auto"/>
        <w:ind w:left="0" w:right="-37"/>
        <w:jc w:val="center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助成金概算払請求書</w:t>
      </w: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15"/>
        <w:spacing w:line="240" w:lineRule="auto"/>
        <w:ind w:left="0" w:leftChars="0" w:right="240" w:rightChars="100"/>
        <w:jc w:val="righ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年　　月　　日</w:t>
      </w: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小山町長　様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left="0" w:leftChars="0" w:firstLine="5040" w:firstLineChars="2400"/>
        <w:jc w:val="both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申請者　住所又は所在地</w:t>
      </w:r>
    </w:p>
    <w:p>
      <w:pPr>
        <w:pStyle w:val="0"/>
        <w:spacing w:line="240" w:lineRule="auto"/>
        <w:ind w:leftChars="0" w:firstLine="0" w:firstLineChars="0"/>
        <w:jc w:val="both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　　　　　　　　　　　　　　　　　　　　　　　　　　　　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pacing w:val="0"/>
          <w:position w:val="-4"/>
          <w:sz w:val="31"/>
          <w:highlight w:val="none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spacing w:val="0"/>
          <w:sz w:val="21"/>
          <w:highlight w:val="none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　　　　　　　　　　　　　　　　　　　　　　　　　　　　（団体名及び代表者）</w:t>
      </w: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pacing w:val="0"/>
          <w:sz w:val="21"/>
          <w:highlight w:val="none"/>
        </w:rPr>
      </w:pPr>
    </w:p>
    <w:p>
      <w:pPr>
        <w:pStyle w:val="15"/>
        <w:spacing w:line="240" w:lineRule="auto"/>
        <w:ind w:left="0" w:leftChars="0" w:right="-37" w:rightChars="0" w:firstLine="250" w:firstLineChars="100"/>
        <w:jc w:val="left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年　月　日付け　　第　号により交付の決定を受けた助成金について、小山町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青少年海外チャレンジ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応援事業</w:t>
      </w:r>
      <w:r>
        <w:rPr>
          <w:rFonts w:hint="eastAsia" w:ascii="ＭＳ 明朝" w:hAnsi="ＭＳ 明朝" w:eastAsia="ＭＳ 明朝"/>
          <w:sz w:val="21"/>
          <w:highlight w:val="none"/>
        </w:rPr>
        <w:t>助成金交付要綱第８条第２項の規定により、下記のとおり概算払を請求します。</w:t>
      </w: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pacing w:val="0"/>
          <w:sz w:val="21"/>
          <w:highlight w:val="none"/>
        </w:rPr>
      </w:pPr>
    </w:p>
    <w:p>
      <w:pPr>
        <w:pStyle w:val="15"/>
        <w:spacing w:line="240" w:lineRule="auto"/>
        <w:ind w:left="0" w:right="-37"/>
        <w:jc w:val="center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記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495"/>
        <w:gridCol w:w="2070"/>
        <w:gridCol w:w="5519"/>
      </w:tblGrid>
      <w:tr>
        <w:trPr>
          <w:trHeight w:val="605" w:hRule="atLeast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交付内容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決定通知</w:t>
            </w:r>
          </w:p>
        </w:tc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年　月　日　　　第　号</w:t>
            </w:r>
          </w:p>
        </w:tc>
      </w:tr>
      <w:tr>
        <w:trPr>
          <w:trHeight w:val="549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交付決定額</w:t>
            </w:r>
          </w:p>
        </w:tc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円</w:t>
            </w:r>
          </w:p>
        </w:tc>
      </w:tr>
      <w:tr>
        <w:trPr>
          <w:trHeight w:val="619" w:hRule="atLeast"/>
        </w:trPr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概算払請求額</w:t>
            </w:r>
          </w:p>
        </w:tc>
        <w:tc>
          <w:tcPr>
            <w:tcW w:w="5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円</w:t>
            </w:r>
          </w:p>
        </w:tc>
      </w:tr>
    </w:tbl>
    <w:p>
      <w:pPr>
        <w:pStyle w:val="0"/>
        <w:spacing w:line="240" w:lineRule="auto"/>
        <w:ind w:right="-37"/>
        <w:jc w:val="both"/>
        <w:rPr>
          <w:rFonts w:hint="eastAsia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　</w:t>
      </w:r>
    </w:p>
    <w:tbl>
      <w:tblPr>
        <w:tblStyle w:val="11"/>
        <w:tblW w:w="9245" w:type="dxa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45"/>
        <w:gridCol w:w="1899"/>
        <w:gridCol w:w="718"/>
        <w:gridCol w:w="1679"/>
        <w:gridCol w:w="714"/>
        <w:gridCol w:w="513"/>
        <w:gridCol w:w="512"/>
        <w:gridCol w:w="513"/>
        <w:gridCol w:w="513"/>
        <w:gridCol w:w="513"/>
        <w:gridCol w:w="512"/>
        <w:gridCol w:w="514"/>
      </w:tblGrid>
      <w:tr>
        <w:trPr>
          <w:trHeight w:val="475" w:hRule="atLeast"/>
        </w:trPr>
        <w:tc>
          <w:tcPr>
            <w:tcW w:w="9245" w:type="dxa"/>
            <w:gridSpan w:val="1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口座振替記入欄</w:t>
            </w:r>
          </w:p>
        </w:tc>
      </w:tr>
      <w:tr>
        <w:trPr>
          <w:trHeight w:val="501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line="240" w:lineRule="auto"/>
              <w:ind w:left="113" w:right="113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金　融　機　関</w:t>
            </w: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40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銀行</w:t>
            </w:r>
          </w:p>
          <w:p>
            <w:pPr>
              <w:pStyle w:val="0"/>
              <w:spacing w:line="240" w:lineRule="auto"/>
              <w:ind w:right="-40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金庫</w:t>
            </w:r>
          </w:p>
          <w:p>
            <w:pPr>
              <w:pStyle w:val="0"/>
              <w:spacing w:line="240" w:lineRule="auto"/>
              <w:ind w:right="-37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農協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right="803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　　口　　　座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フリガナ</w:t>
            </w:r>
          </w:p>
        </w:tc>
        <w:tc>
          <w:tcPr>
            <w:tcW w:w="4304" w:type="dxa"/>
            <w:gridSpan w:val="8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-37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>
          <w:trHeight w:val="913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0"/>
              <w:jc w:val="right"/>
              <w:rPr>
                <w:rFonts w:hint="eastAsia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803"/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-37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名義人</w:t>
            </w:r>
          </w:p>
          <w:p>
            <w:pPr>
              <w:pStyle w:val="0"/>
              <w:wordWrap w:val="0"/>
              <w:spacing w:line="240" w:lineRule="auto"/>
              <w:ind w:right="-37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氏　名</w:t>
            </w:r>
          </w:p>
        </w:tc>
        <w:tc>
          <w:tcPr>
            <w:tcW w:w="4304" w:type="dxa"/>
            <w:gridSpan w:val="8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-37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>
          <w:trHeight w:val="523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本店</w:t>
            </w:r>
          </w:p>
          <w:p>
            <w:pPr>
              <w:pStyle w:val="0"/>
              <w:spacing w:line="240" w:lineRule="auto"/>
              <w:ind w:right="-37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支店</w:t>
            </w:r>
          </w:p>
          <w:p>
            <w:pPr>
              <w:pStyle w:val="0"/>
              <w:spacing w:line="240" w:lineRule="auto"/>
              <w:ind w:right="-37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支所</w:t>
            </w:r>
          </w:p>
          <w:p>
            <w:pPr>
              <w:pStyle w:val="0"/>
              <w:spacing w:line="240" w:lineRule="auto"/>
              <w:ind w:right="-37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出張所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種　類</w:t>
            </w:r>
          </w:p>
        </w:tc>
        <w:tc>
          <w:tcPr>
            <w:tcW w:w="35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口　座　番　号</w:t>
            </w:r>
          </w:p>
        </w:tc>
      </w:tr>
      <w:tr>
        <w:trPr>
          <w:trHeight w:val="1425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１　普通</w:t>
            </w:r>
          </w:p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２　当座</w:t>
            </w:r>
          </w:p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３　その他（　　　）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</w:tbl>
    <w:p>
      <w:pPr>
        <w:pStyle w:val="0"/>
        <w:spacing w:line="240" w:lineRule="auto"/>
        <w:ind w:right="-37"/>
        <w:jc w:val="both"/>
        <w:rPr>
          <w:rFonts w:hint="eastAsia" w:ascii="ＭＳ 明朝" w:hAnsi="ＭＳ 明朝" w:eastAsia="ＭＳ 明朝"/>
          <w:spacing w:val="0"/>
          <w:sz w:val="21"/>
          <w:highlight w:val="none"/>
        </w:rPr>
      </w:pP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br w:type="page"/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様式第５号（第９条関係）</w:t>
      </w: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left="212" w:hanging="210" w:hangingChars="100"/>
        <w:jc w:val="center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助成金変更等申請書</w:t>
      </w: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wordWrap w:val="0"/>
        <w:spacing w:line="240" w:lineRule="auto"/>
        <w:ind w:left="212" w:right="210" w:rightChars="100" w:hanging="210" w:hangingChars="100"/>
        <w:jc w:val="righ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年　月　日</w:t>
      </w: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小山町長　様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left="0" w:leftChars="0" w:firstLine="5040" w:firstLineChars="2400"/>
        <w:jc w:val="both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申請者　住所又は所在地</w:t>
      </w:r>
    </w:p>
    <w:p>
      <w:pPr>
        <w:pStyle w:val="0"/>
        <w:spacing w:line="240" w:lineRule="auto"/>
        <w:ind w:leftChars="0" w:firstLine="0" w:firstLineChars="0"/>
        <w:jc w:val="both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　　　　　　　　　　　　　　　　　　　　　　　　　　　　氏名　　　　　　　　　　　　　</w:t>
      </w:r>
      <w:del w:id="5" w:author="703" w:date="2022-02-14T08:47:00Z">
        <w:r>
          <w:rPr>
            <w:rFonts w:hint="eastAsia"/>
          </w:rPr>
          <w:fldChar w:fldCharType="begin"/>
        </w:r>
        <w:r>
          <w:rPr>
            <w:rFonts w:hint="eastAsia"/>
          </w:rPr>
          <w:delInstrText>eq \o\ac(</w:delInstrText>
        </w:r>
        <w:r>
          <w:rPr>
            <w:rFonts w:hint="eastAsia" w:ascii="ＭＳ 明朝" w:hAnsi="ＭＳ 明朝" w:eastAsia="ＭＳ 明朝"/>
            <w:spacing w:val="0"/>
            <w:position w:val="-4"/>
            <w:sz w:val="31"/>
            <w:highlight w:val="none"/>
          </w:rPr>
          <w:delInstrText>○</w:delInstrText>
        </w:r>
        <w:r>
          <w:rPr>
            <w:rFonts w:hint="eastAsia"/>
          </w:rPr>
          <w:delInstrText>,</w:delInstrText>
        </w:r>
        <w:r>
          <w:rPr>
            <w:rFonts w:hint="eastAsia" w:ascii="ＭＳ 明朝" w:hAnsi="ＭＳ 明朝" w:eastAsia="ＭＳ 明朝"/>
            <w:spacing w:val="0"/>
            <w:sz w:val="21"/>
            <w:highlight w:val="none"/>
          </w:rPr>
          <w:delInstrText>印</w:delInstrText>
        </w:r>
        <w:r>
          <w:rPr>
            <w:rFonts w:hint="eastAsia"/>
          </w:rPr>
          <w:delInstrText>)</w:delInstrText>
        </w:r>
        <w:r>
          <w:rPr>
            <w:rFonts w:hint="eastAsia"/>
          </w:rPr>
          <w:fldChar w:fldCharType="end"/>
        </w:r>
      </w:del>
    </w:p>
    <w:p>
      <w:pPr>
        <w:pStyle w:val="0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　　　　　　　　　　　　　　　　　　　　　　　　　　　　（団体名及び代表者）</w:t>
      </w: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pacing w:val="0"/>
          <w:sz w:val="21"/>
          <w:highlight w:val="none"/>
        </w:rPr>
      </w:pP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　　年　月　日付け　　第　号により助成金の交付の決定を受けた</w:t>
      </w:r>
      <w:r>
        <w:rPr>
          <w:rFonts w:hint="eastAsia" w:ascii="ＭＳ 明朝" w:hAnsi="ＭＳ 明朝" w:eastAsia="ＭＳ 明朝"/>
          <w:color w:val="auto"/>
          <w:sz w:val="21"/>
          <w:highlight w:val="none"/>
          <w:u w:val="none" w:color="auto"/>
        </w:rPr>
        <w:t>留学遠征</w:t>
      </w:r>
      <w:r>
        <w:rPr>
          <w:rFonts w:hint="eastAsia" w:ascii="ＭＳ 明朝" w:hAnsi="ＭＳ 明朝" w:eastAsia="ＭＳ 明朝"/>
          <w:sz w:val="21"/>
          <w:highlight w:val="none"/>
        </w:rPr>
        <w:t>を次のとおり（変更・中止）したいので、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小山町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青少年海外チャレンジ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応援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事業助成金交付要綱第９条の規定により</w:t>
      </w:r>
      <w:r>
        <w:rPr>
          <w:rFonts w:hint="eastAsia" w:ascii="ＭＳ 明朝" w:hAnsi="ＭＳ 明朝" w:eastAsia="ＭＳ 明朝"/>
          <w:sz w:val="21"/>
          <w:highlight w:val="none"/>
        </w:rPr>
        <w:t>関係書類を添えて申請します。</w:t>
      </w: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pacing w:val="0"/>
          <w:sz w:val="21"/>
          <w:highlight w:val="none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136"/>
        <w:gridCol w:w="6020"/>
      </w:tblGrid>
      <w:tr>
        <w:trPr>
          <w:trHeight w:val="644" w:hRule="atLeast"/>
        </w:trPr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当初交付決定額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円</w:t>
            </w:r>
          </w:p>
        </w:tc>
      </w:tr>
      <w:tr>
        <w:trPr>
          <w:trHeight w:val="686" w:hRule="atLeast"/>
        </w:trPr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変更交付申請額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円</w:t>
            </w:r>
          </w:p>
        </w:tc>
      </w:tr>
      <w:tr>
        <w:trPr>
          <w:trHeight w:val="730" w:hRule="atLeast"/>
        </w:trPr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変更・中止の理由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>
          <w:trHeight w:val="970" w:hRule="atLeast"/>
        </w:trPr>
        <w:tc>
          <w:tcPr>
            <w:tcW w:w="3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変更事項</w:t>
            </w: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（変更前）</w:t>
            </w:r>
          </w:p>
        </w:tc>
      </w:tr>
      <w:tr>
        <w:trPr>
          <w:trHeight w:val="1063" w:hRule="atLeast"/>
        </w:trPr>
        <w:tc>
          <w:tcPr>
            <w:tcW w:w="3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（変更後）</w:t>
            </w:r>
          </w:p>
        </w:tc>
      </w:tr>
    </w:tbl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pacing w:val="0"/>
          <w:sz w:val="21"/>
          <w:highlight w:val="none"/>
        </w:rPr>
      </w:pPr>
    </w:p>
    <w:p>
      <w:pPr>
        <w:pStyle w:val="15"/>
        <w:spacing w:line="240" w:lineRule="auto"/>
        <w:ind w:left="240" w:leftChars="100" w:right="-37" w:rightChars="0" w:firstLine="250" w:firstLineChars="100"/>
        <w:rPr>
          <w:rFonts w:hint="eastAsia" w:ascii="ＭＳ 明朝" w:hAnsi="ＭＳ 明朝" w:eastAsia="ＭＳ 明朝"/>
          <w:spacing w:val="0"/>
          <w:sz w:val="21"/>
          <w:highlight w:val="none"/>
        </w:rPr>
      </w:pPr>
    </w:p>
    <w:p>
      <w:pPr>
        <w:pStyle w:val="15"/>
        <w:spacing w:line="240" w:lineRule="auto"/>
        <w:ind w:leftChars="0" w:right="-37" w:rightChars="0" w:firstLineChars="0"/>
        <w:rPr>
          <w:rFonts w:hint="eastAsia" w:ascii="ＭＳ 明朝" w:hAnsi="ＭＳ 明朝" w:eastAsia="ＭＳ 明朝"/>
          <w:spacing w:val="0"/>
          <w:sz w:val="21"/>
          <w:highlight w:val="none"/>
        </w:rPr>
      </w:pPr>
    </w:p>
    <w:p>
      <w:pPr>
        <w:pStyle w:val="15"/>
        <w:spacing w:line="240" w:lineRule="auto"/>
        <w:ind w:left="0" w:leftChars="0" w:right="-37" w:rightChars="0" w:firstLineChars="0"/>
        <w:rPr>
          <w:rFonts w:hint="eastAsia" w:ascii="ＭＳ 明朝" w:hAnsi="ＭＳ 明朝" w:eastAsia="ＭＳ 明朝"/>
          <w:spacing w:val="0"/>
          <w:sz w:val="21"/>
          <w:highlight w:val="none"/>
        </w:rPr>
      </w:pPr>
    </w:p>
    <w:p>
      <w:pPr>
        <w:pStyle w:val="15"/>
        <w:spacing w:line="240" w:lineRule="auto"/>
        <w:ind w:left="0" w:leftChars="0" w:right="-37" w:rightChars="0" w:firstLineChars="0"/>
        <w:rPr>
          <w:rFonts w:hint="eastAsia" w:ascii="ＭＳ 明朝" w:hAnsi="ＭＳ 明朝" w:eastAsia="ＭＳ 明朝"/>
          <w:spacing w:val="0"/>
          <w:sz w:val="21"/>
          <w:highlight w:val="none"/>
        </w:rPr>
      </w:pP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br w:type="page"/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様式第６号（第９条関係）</w:t>
      </w: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left="210" w:leftChars="100" w:right="210" w:rightChars="100" w:firstLine="6894" w:firstLineChars="3283"/>
        <w:jc w:val="distribute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第号</w:t>
      </w:r>
    </w:p>
    <w:p>
      <w:pPr>
        <w:pStyle w:val="0"/>
        <w:spacing w:line="240" w:lineRule="auto"/>
        <w:ind w:left="210" w:leftChars="100" w:right="210" w:rightChars="100" w:firstLine="6894" w:firstLineChars="3283"/>
        <w:jc w:val="distribute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年月日</w:t>
      </w: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　　　　　　　　　　様</w:t>
      </w: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wordWrap w:val="0"/>
        <w:spacing w:line="240" w:lineRule="auto"/>
        <w:ind w:left="212" w:hanging="210" w:hangingChars="100"/>
        <w:jc w:val="righ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小山町長　氏　名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position w:val="-4"/>
          <w:sz w:val="31"/>
          <w:highlight w:val="none"/>
          <w:bdr w:val="none" w:color="auto" w:sz="0" w:space="0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sz w:val="21"/>
          <w:highlight w:val="none"/>
          <w:bdr w:val="none" w:color="auto" w:sz="0" w:space="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　</w:t>
      </w: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left="212" w:hanging="210" w:hangingChars="100"/>
        <w:jc w:val="center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助成金変更等決定通知書</w:t>
      </w: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left="210" w:leftChars="100" w:right="210" w:rightChars="100" w:firstLine="210" w:firstLineChars="10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　年　月　日付けで申請のあった変更等について、次のとおり決定したので、</w:t>
      </w:r>
      <w:r>
        <w:rPr>
          <w:rFonts w:hint="eastAsia" w:ascii="ＭＳ 明朝" w:hAnsi="ＭＳ 明朝" w:eastAsia="ＭＳ 明朝"/>
          <w:sz w:val="21"/>
          <w:highlight w:val="none"/>
        </w:rPr>
        <w:t>小山町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青少年海外チャレンジ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応援</w:t>
      </w:r>
      <w:r>
        <w:rPr>
          <w:rFonts w:hint="eastAsia" w:ascii="ＭＳ 明朝" w:hAnsi="ＭＳ 明朝" w:eastAsia="ＭＳ 明朝"/>
          <w:sz w:val="21"/>
          <w:highlight w:val="none"/>
        </w:rPr>
        <w:t>事業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助成金交付要綱第９条第２項の規定により通知します。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94"/>
        <w:gridCol w:w="6610"/>
      </w:tblGrid>
      <w:tr>
        <w:trPr>
          <w:trHeight w:val="1304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決定事項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１　承認</w:t>
            </w:r>
          </w:p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２　不承認</w:t>
            </w:r>
          </w:p>
        </w:tc>
      </w:tr>
      <w:tr>
        <w:trPr>
          <w:trHeight w:val="1523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決定理由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>
          <w:trHeight w:val="617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変更交付申請額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　　　　　　　　　　　　　　　　　　　　　　円</w:t>
            </w:r>
          </w:p>
        </w:tc>
      </w:tr>
      <w:tr>
        <w:trPr>
          <w:trHeight w:val="617" w:hRule="atLeast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変更交付決定額</w:t>
            </w:r>
          </w:p>
        </w:tc>
        <w:tc>
          <w:tcPr>
            <w:tcW w:w="6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　　　　　　　　　　　　　　　　　　　　　　円</w:t>
            </w:r>
          </w:p>
        </w:tc>
      </w:tr>
    </w:tbl>
    <w:p>
      <w:pPr>
        <w:pStyle w:val="15"/>
        <w:spacing w:line="240" w:lineRule="auto"/>
        <w:ind w:left="0" w:leftChars="0" w:right="-37" w:rightChars="0" w:firstLineChars="0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　</w:t>
      </w:r>
    </w:p>
    <w:p>
      <w:pPr>
        <w:pStyle w:val="15"/>
        <w:spacing w:line="240" w:lineRule="auto"/>
        <w:ind w:left="0" w:leftChars="0" w:right="-37" w:rightChars="0" w:firstLineChars="0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color w:val="auto"/>
          <w:sz w:val="21"/>
          <w:highlight w:val="none"/>
        </w:rPr>
        <w:t>.</w:t>
      </w:r>
      <w:r>
        <w:rPr>
          <w:rFonts w:hint="eastAsia" w:ascii="ＭＳ 明朝" w:hAnsi="ＭＳ 明朝" w:eastAsia="ＭＳ 明朝"/>
          <w:color w:val="auto"/>
          <w:sz w:val="21"/>
          <w:highlight w:val="none"/>
        </w:rPr>
        <w:br w:type="page"/>
      </w:r>
    </w:p>
    <w:p>
      <w:pPr>
        <w:pStyle w:val="0"/>
        <w:spacing w:line="240" w:lineRule="auto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様式第７号（第１１条関係）</w:t>
      </w: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助成金実績報告書</w:t>
      </w: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　　　　　　　　　　　　　　　　　　　　　　　　　　　　　　　　　　　　　　　年　月　日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　小山町長　様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left="0" w:leftChars="0" w:firstLine="5040" w:firstLineChars="2400"/>
        <w:jc w:val="both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申請者　住所又は所在地</w:t>
      </w:r>
    </w:p>
    <w:p>
      <w:pPr>
        <w:pStyle w:val="0"/>
        <w:spacing w:line="240" w:lineRule="auto"/>
        <w:ind w:leftChars="0" w:firstLine="0" w:firstLineChars="0"/>
        <w:jc w:val="both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　　　　　　　　　　　　　　　　　　　　　　　　　　　　氏名　　　　　　　　　　　　　</w:t>
      </w:r>
      <w:del w:id="6" w:author="703" w:date="2022-02-14T08:47:00Z">
        <w:r>
          <w:rPr>
            <w:rFonts w:hint="eastAsia"/>
          </w:rPr>
          <w:fldChar w:fldCharType="begin"/>
        </w:r>
        <w:r>
          <w:rPr>
            <w:rFonts w:hint="eastAsia"/>
          </w:rPr>
          <w:delInstrText>eq \o\ac(</w:delInstrText>
        </w:r>
        <w:r>
          <w:rPr>
            <w:rFonts w:hint="eastAsia" w:ascii="ＭＳ 明朝" w:hAnsi="ＭＳ 明朝" w:eastAsia="ＭＳ 明朝"/>
            <w:spacing w:val="0"/>
            <w:position w:val="-4"/>
            <w:sz w:val="31"/>
            <w:highlight w:val="none"/>
          </w:rPr>
          <w:delInstrText>○</w:delInstrText>
        </w:r>
        <w:r>
          <w:rPr>
            <w:rFonts w:hint="eastAsia"/>
          </w:rPr>
          <w:delInstrText>,</w:delInstrText>
        </w:r>
        <w:r>
          <w:rPr>
            <w:rFonts w:hint="eastAsia" w:ascii="ＭＳ 明朝" w:hAnsi="ＭＳ 明朝" w:eastAsia="ＭＳ 明朝"/>
            <w:spacing w:val="0"/>
            <w:sz w:val="21"/>
            <w:highlight w:val="none"/>
          </w:rPr>
          <w:delInstrText>印</w:delInstrText>
        </w:r>
        <w:r>
          <w:rPr>
            <w:rFonts w:hint="eastAsia"/>
          </w:rPr>
          <w:delInstrText>)</w:delInstrText>
        </w:r>
        <w:r>
          <w:rPr>
            <w:rFonts w:hint="eastAsia"/>
          </w:rPr>
          <w:fldChar w:fldCharType="end"/>
        </w:r>
      </w:del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　　　　　　　　　　　　　　　　　　　　　　　　　　　　（団体名及び代表者）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15"/>
        <w:spacing w:line="240" w:lineRule="auto"/>
        <w:ind w:left="0" w:leftChars="0" w:right="-37" w:rightChars="0" w:firstLine="0" w:firstLineChars="0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　　　年　月　日付け　第　号により助成金の交付の決定を受けた</w:t>
      </w:r>
      <w:r>
        <w:rPr>
          <w:rFonts w:hint="eastAsia" w:ascii="ＭＳ 明朝" w:hAnsi="ＭＳ 明朝" w:eastAsia="ＭＳ 明朝"/>
          <w:color w:val="auto"/>
          <w:kern w:val="2"/>
          <w:sz w:val="21"/>
          <w:highlight w:val="none"/>
          <w:u w:val="none" w:color="auto"/>
        </w:rPr>
        <w:t>留学遠</w:t>
      </w:r>
      <w:r>
        <w:rPr>
          <w:rFonts w:hint="eastAsia" w:ascii="ＭＳ 明朝" w:hAnsi="ＭＳ 明朝" w:eastAsia="ＭＳ 明朝"/>
          <w:i w:val="0"/>
          <w:color w:val="auto"/>
          <w:kern w:val="2"/>
          <w:sz w:val="21"/>
          <w:highlight w:val="none"/>
          <w:u w:val="none" w:color="auto"/>
        </w:rPr>
        <w:t>征が終了し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たので、</w:t>
      </w:r>
      <w:r>
        <w:rPr>
          <w:rFonts w:hint="eastAsia" w:ascii="ＭＳ 明朝" w:hAnsi="ＭＳ 明朝" w:eastAsia="ＭＳ 明朝"/>
          <w:sz w:val="21"/>
          <w:highlight w:val="none"/>
        </w:rPr>
        <w:t>小山町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青少年海外チャレンジ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応援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事業助成金交付要綱第１１条の規定により、関係書類を添えて報告します。</w:t>
      </w:r>
    </w:p>
    <w:p>
      <w:pPr>
        <w:pStyle w:val="15"/>
        <w:spacing w:line="240" w:lineRule="auto"/>
        <w:ind w:left="0" w:leftChars="0" w:right="-37" w:rightChars="0" w:firstLine="0" w:firstLineChars="0"/>
        <w:rPr>
          <w:rFonts w:hint="eastAsia" w:ascii="ＭＳ 明朝" w:hAnsi="ＭＳ 明朝" w:eastAsia="ＭＳ 明朝"/>
          <w:spacing w:val="0"/>
          <w:sz w:val="21"/>
          <w:highlight w:val="none"/>
        </w:rPr>
      </w:pPr>
    </w:p>
    <w:p>
      <w:pPr>
        <w:pStyle w:val="0"/>
        <w:spacing w:line="240" w:lineRule="auto"/>
        <w:ind w:right="-37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tbl>
      <w:tblPr>
        <w:tblStyle w:val="11"/>
        <w:tblW w:w="9245" w:type="dxa"/>
        <w:tblInd w:w="228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1" w:lastRow="0" w:firstColumn="1" w:lastColumn="0" w:noHBand="0" w:noVBand="1" w:val="04A0"/>
      </w:tblPr>
      <w:tblGrid>
        <w:gridCol w:w="2011"/>
        <w:gridCol w:w="7234"/>
      </w:tblGrid>
      <w:tr>
        <w:trPr>
          <w:trHeight w:val="913" w:hRule="atLeast"/>
        </w:trPr>
        <w:tc>
          <w:tcPr>
            <w:tcW w:w="20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u w:val="none" w:color="auto"/>
              </w:rPr>
              <w:t>留学遠征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期間</w:t>
            </w:r>
          </w:p>
        </w:tc>
        <w:tc>
          <w:tcPr>
            <w:tcW w:w="72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年　　月　　日から　　　　年　　月　　日まで</w:t>
            </w:r>
          </w:p>
        </w:tc>
      </w:tr>
      <w:tr>
        <w:trPr>
          <w:trHeight w:val="912" w:hRule="atLeast"/>
        </w:trPr>
        <w:tc>
          <w:tcPr>
            <w:tcW w:w="2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交付対象経費</w:t>
            </w:r>
          </w:p>
        </w:tc>
        <w:tc>
          <w:tcPr>
            <w:tcW w:w="7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　　　　　　　円</w:t>
            </w:r>
          </w:p>
        </w:tc>
      </w:tr>
      <w:tr>
        <w:trPr>
          <w:trHeight w:val="913" w:hRule="atLeast"/>
        </w:trPr>
        <w:tc>
          <w:tcPr>
            <w:tcW w:w="20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交付決定額</w:t>
            </w:r>
          </w:p>
        </w:tc>
        <w:tc>
          <w:tcPr>
            <w:tcW w:w="7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　　　　　　　円</w:t>
            </w:r>
          </w:p>
        </w:tc>
      </w:tr>
    </w:tbl>
    <w:p>
      <w:pPr>
        <w:pStyle w:val="0"/>
        <w:autoSpaceDE w:val="0"/>
        <w:autoSpaceDN w:val="0"/>
        <w:ind w:leftChars="0" w:rightChars="0" w:firstLineChars="0"/>
        <w:jc w:val="left"/>
        <w:rPr>
          <w:rFonts w:hint="eastAsia" w:ascii="ＭＳ 明朝" w:hAnsi="ＭＳ 明朝"/>
          <w:color w:val="auto"/>
          <w:kern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（添付書類）　　</w:t>
      </w:r>
      <w:r>
        <w:rPr>
          <w:rFonts w:hint="default" w:ascii="ＭＳ 明朝" w:hAnsi="ＭＳ 明朝" w:eastAsia="ＭＳ 明朝"/>
          <w:color w:val="auto"/>
          <w:kern w:val="0"/>
          <w:sz w:val="21"/>
          <w:highlight w:val="none"/>
          <w:u w:val="none" w:color="auto"/>
        </w:rPr>
        <w:t>（１）</w:t>
      </w:r>
      <w:r>
        <w:rPr>
          <w:rFonts w:hint="default" w:ascii="Century" w:hAnsi="Century" w:eastAsia="ＭＳ 明朝"/>
          <w:color w:val="auto"/>
          <w:kern w:val="2"/>
          <w:sz w:val="21"/>
          <w:highlight w:val="none"/>
          <w:u w:val="none" w:color="auto"/>
        </w:rPr>
        <w:t>留学遠征に関する渡航実績書（様式第８号）</w:t>
      </w:r>
    </w:p>
    <w:p>
      <w:pPr>
        <w:pStyle w:val="0"/>
        <w:autoSpaceDE w:val="0"/>
        <w:autoSpaceDN w:val="0"/>
        <w:ind w:left="0" w:leftChars="0" w:right="0" w:rightChars="0" w:firstLine="1680" w:firstLineChars="800"/>
        <w:jc w:val="left"/>
        <w:rPr>
          <w:rFonts w:hint="eastAsia" w:ascii="ＭＳ 明朝" w:hAnsi="ＭＳ 明朝"/>
          <w:color w:val="auto"/>
          <w:kern w:val="0"/>
          <w:highlight w:val="none"/>
          <w:u w:val="none" w:color="auto"/>
        </w:rPr>
      </w:pPr>
      <w:r>
        <w:rPr>
          <w:rFonts w:hint="default" w:ascii="ＭＳ 明朝" w:hAnsi="ＭＳ 明朝" w:eastAsia="ＭＳ 明朝"/>
          <w:color w:val="auto"/>
          <w:kern w:val="0"/>
          <w:sz w:val="21"/>
          <w:highlight w:val="none"/>
          <w:u w:val="none" w:color="auto"/>
        </w:rPr>
        <w:t>（２）</w:t>
      </w:r>
      <w:del w:id="7" w:author="703" w:date="2022-02-14T08:48:00Z">
        <w:r>
          <w:rPr>
            <w:rFonts w:hint="default" w:ascii="ＭＳ 明朝" w:hAnsi="ＭＳ 明朝" w:eastAsia="ＭＳ 明朝"/>
            <w:color w:val="auto"/>
            <w:kern w:val="0"/>
            <w:sz w:val="21"/>
            <w:highlight w:val="none"/>
            <w:u w:val="none" w:color="auto"/>
          </w:rPr>
          <w:delText>実行</w:delText>
        </w:r>
      </w:del>
      <w:ins w:id="8" w:author="703" w:date="2022-02-14T08:48:00Z">
        <w:r>
          <w:rPr>
            <w:rFonts w:hint="eastAsia" w:ascii="ＭＳ 明朝" w:hAnsi="ＭＳ 明朝" w:eastAsia="ＭＳ 明朝"/>
            <w:color w:val="auto"/>
            <w:kern w:val="0"/>
            <w:sz w:val="21"/>
            <w:highlight w:val="none"/>
            <w:u w:val="none" w:color="auto"/>
          </w:rPr>
          <w:t>留学遠征</w:t>
        </w:r>
      </w:ins>
      <w:r>
        <w:rPr>
          <w:rFonts w:hint="default" w:ascii="ＭＳ 明朝" w:hAnsi="ＭＳ 明朝" w:eastAsia="ＭＳ 明朝"/>
          <w:color w:val="auto"/>
          <w:kern w:val="0"/>
          <w:sz w:val="21"/>
          <w:highlight w:val="none"/>
          <w:u w:val="none" w:color="auto"/>
        </w:rPr>
        <w:t>経費の詳細が分かる書類</w:t>
      </w:r>
    </w:p>
    <w:p>
      <w:pPr>
        <w:pStyle w:val="0"/>
        <w:autoSpaceDE w:val="0"/>
        <w:autoSpaceDN w:val="0"/>
        <w:ind w:left="0" w:leftChars="0" w:right="0" w:rightChars="0" w:firstLine="1680" w:firstLineChars="800"/>
        <w:jc w:val="left"/>
        <w:rPr>
          <w:rFonts w:hint="eastAsia" w:ascii="ＭＳ 明朝" w:hAnsi="ＭＳ 明朝"/>
          <w:color w:val="auto"/>
          <w:kern w:val="0"/>
          <w:highlight w:val="none"/>
          <w:u w:val="none" w:color="auto"/>
        </w:rPr>
      </w:pPr>
      <w:r>
        <w:rPr>
          <w:rFonts w:hint="default" w:ascii="ＭＳ 明朝" w:hAnsi="ＭＳ 明朝" w:eastAsia="ＭＳ 明朝"/>
          <w:color w:val="auto"/>
          <w:kern w:val="0"/>
          <w:sz w:val="21"/>
          <w:highlight w:val="none"/>
          <w:u w:val="none" w:color="auto"/>
        </w:rPr>
        <w:t>（３）留学遠征の実施内容が確認できるもの（留学遠征報告書）</w:t>
      </w:r>
    </w:p>
    <w:p>
      <w:pPr>
        <w:pStyle w:val="0"/>
        <w:autoSpaceDE w:val="0"/>
        <w:autoSpaceDN w:val="0"/>
        <w:ind w:left="0" w:leftChars="0" w:right="0" w:rightChars="0" w:firstLine="0" w:firstLineChars="800"/>
        <w:jc w:val="left"/>
        <w:rPr>
          <w:rFonts w:hint="eastAsia" w:ascii="ＭＳ 明朝" w:hAnsi="ＭＳ 明朝"/>
          <w:color w:val="auto"/>
          <w:kern w:val="0"/>
          <w:highlight w:val="none"/>
          <w:u w:val="none" w:color="auto"/>
        </w:rPr>
      </w:pPr>
      <w:r>
        <w:rPr>
          <w:rFonts w:hint="default" w:ascii="ＭＳ 明朝" w:hAnsi="ＭＳ 明朝" w:eastAsia="ＭＳ 明朝"/>
          <w:color w:val="auto"/>
          <w:kern w:val="0"/>
          <w:sz w:val="21"/>
          <w:highlight w:val="none"/>
          <w:u w:val="none" w:color="auto"/>
        </w:rPr>
        <w:t>（４）その他町長が必要と認める書類</w:t>
      </w:r>
    </w:p>
    <w:p>
      <w:pPr>
        <w:pStyle w:val="0"/>
        <w:spacing w:line="240" w:lineRule="auto"/>
        <w:ind w:leftChars="0" w:firstLineChars="0"/>
        <w:jc w:val="left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/>
          <w:highlight w:val="none"/>
        </w:rPr>
        <w:br w:type="page"/>
      </w:r>
    </w:p>
    <w:p>
      <w:pPr>
        <w:pStyle w:val="0"/>
        <w:wordWrap w:val="0"/>
        <w:spacing w:line="240" w:lineRule="auto"/>
        <w:jc w:val="both"/>
        <w:rPr>
          <w:rFonts w:hint="default" w:ascii="ＭＳ 明朝" w:hAnsi="ＭＳ 明朝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様式第８号（第１１条関係）</w:t>
      </w:r>
    </w:p>
    <w:p>
      <w:pPr>
        <w:pStyle w:val="22"/>
        <w:spacing w:line="240" w:lineRule="auto"/>
        <w:jc w:val="left"/>
        <w:rPr>
          <w:rFonts w:hint="default"/>
          <w:sz w:val="22"/>
          <w:highlight w:val="none"/>
        </w:rPr>
      </w:pPr>
    </w:p>
    <w:p>
      <w:pPr>
        <w:pStyle w:val="0"/>
        <w:spacing w:line="240" w:lineRule="auto"/>
        <w:jc w:val="center"/>
        <w:rPr>
          <w:rFonts w:hint="default"/>
          <w:highlight w:val="none"/>
        </w:rPr>
      </w:pPr>
      <w:r>
        <w:rPr>
          <w:rFonts w:hint="eastAsia" w:ascii="ＭＳ 明朝" w:hAnsi="ＭＳ 明朝" w:eastAsia="ＭＳ 明朝"/>
          <w:spacing w:val="53"/>
          <w:kern w:val="2"/>
          <w:sz w:val="21"/>
          <w:highlight w:val="none"/>
          <w:fitText w:val="4009" w:id="2"/>
        </w:rPr>
        <w:t>留学遠征に関する渡航実績</w:t>
      </w:r>
      <w:r>
        <w:rPr>
          <w:rFonts w:hint="eastAsia" w:ascii="ＭＳ 明朝" w:hAnsi="ＭＳ 明朝" w:eastAsia="ＭＳ 明朝"/>
          <w:spacing w:val="3"/>
          <w:kern w:val="2"/>
          <w:sz w:val="21"/>
          <w:highlight w:val="none"/>
          <w:fitText w:val="4009" w:id="2"/>
        </w:rPr>
        <w:t>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40"/>
        <w:gridCol w:w="2365"/>
        <w:gridCol w:w="6450"/>
      </w:tblGrid>
      <w:tr>
        <w:trPr>
          <w:cantSplit/>
          <w:trHeight w:val="605" w:hRule="atLeast"/>
        </w:trPr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1</w:t>
            </w:r>
            <w:r>
              <w:rPr>
                <w:rFonts w:hint="eastAsia"/>
                <w:sz w:val="21"/>
                <w:highlight w:val="none"/>
              </w:rPr>
              <w:t>　留学遠征先（国名）</w:t>
            </w: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  <w:sz w:val="21"/>
                <w:highlight w:val="none"/>
              </w:rPr>
            </w:pPr>
          </w:p>
        </w:tc>
      </w:tr>
      <w:tr>
        <w:trPr>
          <w:cantSplit/>
          <w:trHeight w:val="606" w:hRule="atLeast"/>
        </w:trPr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2</w:t>
            </w:r>
            <w:r>
              <w:rPr>
                <w:rFonts w:hint="eastAsia"/>
                <w:sz w:val="21"/>
                <w:highlight w:val="none"/>
              </w:rPr>
              <w:t>　留学遠征滞在期間</w:t>
            </w: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　　　年　　　月　　　日　　～　　年　　　月　　　日</w:t>
            </w:r>
          </w:p>
        </w:tc>
      </w:tr>
      <w:tr>
        <w:trPr>
          <w:cantSplit/>
          <w:trHeight w:val="364" w:hRule="atLeast"/>
        </w:trPr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3</w:t>
            </w:r>
            <w:r>
              <w:rPr>
                <w:rFonts w:hint="eastAsia"/>
                <w:sz w:val="21"/>
                <w:highlight w:val="none"/>
              </w:rPr>
              <w:t>　留学遠征活動</w:t>
            </w: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default" w:ascii="Arial" w:hAnsi="Arial" w:eastAsia="ＭＳ 明朝"/>
                <w:sz w:val="21"/>
                <w:highlight w:val="none"/>
              </w:rPr>
              <w:t>スポーツ活動　　　・　　　　文化芸術活動</w:t>
            </w:r>
          </w:p>
        </w:tc>
      </w:tr>
      <w:tr>
        <w:trPr>
          <w:cantSplit/>
          <w:trHeight w:val="2538" w:hRule="atLeast"/>
        </w:trPr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4</w:t>
            </w:r>
            <w:r>
              <w:rPr>
                <w:rFonts w:hint="eastAsia"/>
                <w:sz w:val="21"/>
                <w:highlight w:val="none"/>
              </w:rPr>
              <w:t>　留学遠征成果</w:t>
            </w: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default"/>
                <w:sz w:val="21"/>
                <w:highlight w:val="none"/>
              </w:rPr>
            </w:pPr>
          </w:p>
        </w:tc>
      </w:tr>
      <w:tr>
        <w:trPr>
          <w:trHeight w:val="2720" w:hRule="atLeast"/>
        </w:trPr>
        <w:tc>
          <w:tcPr>
            <w:tcW w:w="3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５　渡航概要</w:t>
            </w: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  <w:highlight w:val="none"/>
              </w:rPr>
            </w:pPr>
          </w:p>
        </w:tc>
      </w:tr>
      <w:tr>
        <w:trPr>
          <w:trHeight w:val="60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  <w:highlight w:val="none"/>
              </w:rPr>
              <w:t>６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  <w:u w:val="none" w:color="auto"/>
              </w:rPr>
              <w:t>留学遠征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経費</w:t>
            </w:r>
          </w:p>
        </w:tc>
        <w:tc>
          <w:tcPr>
            <w:tcW w:w="8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経費の内容</w:t>
            </w:r>
          </w:p>
        </w:tc>
      </w:tr>
      <w:tr>
        <w:trPr>
          <w:cantSplit/>
          <w:trHeight w:val="608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内容</w:t>
            </w: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金　　　　　　　　　　　　額</w:t>
            </w:r>
          </w:p>
        </w:tc>
      </w:tr>
      <w:tr>
        <w:trPr>
          <w:cantSplit/>
          <w:trHeight w:val="60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default"/>
                <w:sz w:val="21"/>
                <w:highlight w:val="none"/>
              </w:rPr>
            </w:pP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円</w:t>
            </w:r>
          </w:p>
        </w:tc>
      </w:tr>
      <w:tr>
        <w:trPr>
          <w:cantSplit/>
          <w:trHeight w:val="606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default"/>
                <w:sz w:val="21"/>
                <w:highlight w:val="none"/>
              </w:rPr>
            </w:pP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円</w:t>
            </w:r>
          </w:p>
        </w:tc>
      </w:tr>
      <w:tr>
        <w:trPr>
          <w:cantSplit/>
          <w:trHeight w:val="607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default"/>
                <w:sz w:val="21"/>
                <w:highlight w:val="none"/>
              </w:rPr>
            </w:pP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円</w:t>
            </w:r>
          </w:p>
        </w:tc>
      </w:tr>
      <w:tr>
        <w:trPr>
          <w:cantSplit/>
          <w:trHeight w:val="60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left"/>
              <w:rPr>
                <w:rFonts w:hint="default"/>
                <w:sz w:val="21"/>
                <w:highlight w:val="none"/>
              </w:rPr>
            </w:pP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円</w:t>
            </w:r>
          </w:p>
        </w:tc>
      </w:tr>
      <w:tr>
        <w:trPr>
          <w:cantSplit/>
          <w:trHeight w:val="606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pacing w:val="600"/>
                <w:kern w:val="2"/>
                <w:sz w:val="21"/>
                <w:highlight w:val="none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計</w:t>
            </w:r>
          </w:p>
        </w:tc>
        <w:tc>
          <w:tcPr>
            <w:tcW w:w="6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default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円</w:t>
            </w:r>
          </w:p>
        </w:tc>
      </w:tr>
    </w:tbl>
    <w:p>
      <w:pPr>
        <w:pStyle w:val="0"/>
        <w:spacing w:line="240" w:lineRule="auto"/>
        <w:ind w:right="393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/>
          <w:highlight w:val="none"/>
        </w:rPr>
        <w:br w:type="page"/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様式第９号（第１２条関係）</w:t>
      </w:r>
    </w:p>
    <w:p>
      <w:pPr>
        <w:pStyle w:val="0"/>
        <w:wordWrap w:val="0"/>
        <w:spacing w:line="240" w:lineRule="auto"/>
        <w:ind w:right="210" w:rightChars="100"/>
        <w:jc w:val="righ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第　　　号</w:t>
      </w:r>
    </w:p>
    <w:p>
      <w:pPr>
        <w:pStyle w:val="0"/>
        <w:wordWrap w:val="0"/>
        <w:spacing w:line="240" w:lineRule="auto"/>
        <w:ind w:right="210" w:rightChars="100"/>
        <w:jc w:val="righ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年　月　日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　　　　　　　　　　　　　　様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wordWrap w:val="0"/>
        <w:spacing w:line="240" w:lineRule="auto"/>
        <w:jc w:val="righ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小山町長　氏　名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position w:val="-4"/>
          <w:sz w:val="31"/>
          <w:highlight w:val="none"/>
          <w:bdr w:val="none" w:color="auto" w:sz="0" w:space="0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sz w:val="21"/>
          <w:highlight w:val="none"/>
          <w:bdr w:val="none" w:color="auto" w:sz="0" w:space="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　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pacing w:val="15"/>
          <w:kern w:val="0"/>
          <w:sz w:val="21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助成金交付額確定通知書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pacing w:val="15"/>
          <w:kern w:val="0"/>
          <w:sz w:val="21"/>
          <w:highlight w:val="none"/>
        </w:rPr>
      </w:pPr>
    </w:p>
    <w:p>
      <w:pPr>
        <w:pStyle w:val="0"/>
        <w:spacing w:line="240" w:lineRule="auto"/>
        <w:ind w:left="0" w:leftChars="0" w:firstLine="210" w:firstLineChars="10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　年　月　日付けで報告のあった助成金について、下記のとおり確定したので、</w:t>
      </w:r>
      <w:r>
        <w:rPr>
          <w:rFonts w:hint="eastAsia" w:ascii="ＭＳ 明朝" w:hAnsi="ＭＳ 明朝" w:eastAsia="ＭＳ 明朝"/>
          <w:sz w:val="21"/>
          <w:highlight w:val="none"/>
        </w:rPr>
        <w:t>小山町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青少年海外チャレンジ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応援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事業助成金交付要綱第１２条の規定により通知します。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記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１　交付決定額　　　　　　　　　　　　　円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２　交付確定額　　　　　　　　　　　　　円</w:t>
      </w: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pacing w:val="0"/>
          <w:sz w:val="21"/>
          <w:highlight w:val="none"/>
        </w:rPr>
      </w:pP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pacing w:val="0"/>
          <w:sz w:val="21"/>
          <w:highlight w:val="none"/>
        </w:rPr>
      </w:pPr>
    </w:p>
    <w:p>
      <w:pPr>
        <w:pStyle w:val="0"/>
        <w:spacing w:line="240" w:lineRule="auto"/>
        <w:ind w:left="0" w:leftChars="0" w:right="1253" w:rightChars="0" w:firstLine="0" w:firstLineChars="0"/>
        <w:jc w:val="left"/>
        <w:rPr>
          <w:rFonts w:hint="eastAsia"/>
          <w:highlight w:val="none"/>
        </w:rPr>
      </w:pPr>
      <w:r>
        <w:rPr>
          <w:rFonts w:hint="eastAsia"/>
          <w:highlight w:val="none"/>
        </w:rPr>
        <w:br w:type="page"/>
      </w:r>
    </w:p>
    <w:p>
      <w:pPr>
        <w:pStyle w:val="0"/>
        <w:spacing w:line="240" w:lineRule="auto"/>
        <w:ind w:right="-37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様式第１０号（第１３条関係）</w:t>
      </w:r>
    </w:p>
    <w:p>
      <w:pPr>
        <w:pStyle w:val="0"/>
        <w:spacing w:line="240" w:lineRule="auto"/>
        <w:ind w:right="-37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助成金請求書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wordWrap w:val="0"/>
        <w:spacing w:line="240" w:lineRule="auto"/>
        <w:jc w:val="righ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年　月　日　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pacing w:val="20"/>
          <w:sz w:val="21"/>
          <w:highlight w:val="none"/>
        </w:rPr>
      </w:pPr>
    </w:p>
    <w:p>
      <w:pPr>
        <w:pStyle w:val="0"/>
        <w:spacing w:line="240" w:lineRule="auto"/>
        <w:ind w:firstLine="210" w:firstLineChars="100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小山町長　様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left="0" w:leftChars="0" w:firstLine="5040" w:firstLineChars="2400"/>
        <w:jc w:val="both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申請者　住所又は所在地</w:t>
      </w:r>
    </w:p>
    <w:p>
      <w:pPr>
        <w:pStyle w:val="0"/>
        <w:spacing w:line="240" w:lineRule="auto"/>
        <w:ind w:leftChars="0" w:firstLine="0" w:firstLineChars="0"/>
        <w:jc w:val="both"/>
        <w:rPr>
          <w:rFonts w:hint="eastAsia" w:ascii="ＭＳ 明朝" w:hAnsi="ＭＳ 明朝" w:eastAsia="ＭＳ 明朝"/>
          <w:spacing w:val="0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　　　　　　　　　　　　　　　　　　　　　　　　　　　　氏名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pacing w:val="0"/>
          <w:position w:val="-4"/>
          <w:sz w:val="31"/>
          <w:highlight w:val="none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spacing w:val="0"/>
          <w:sz w:val="21"/>
          <w:highlight w:val="none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240" w:lineRule="auto"/>
        <w:ind w:firstLine="420" w:firstLineChars="200"/>
        <w:jc w:val="both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pacing w:val="0"/>
          <w:sz w:val="21"/>
          <w:highlight w:val="none"/>
        </w:rPr>
        <w:t>　　　　　　　　　　　　　　　　　　　　　　　　　　　　（団体名及び代表者）</w:t>
      </w:r>
    </w:p>
    <w:p>
      <w:pPr>
        <w:pStyle w:val="0"/>
        <w:spacing w:line="240" w:lineRule="auto"/>
        <w:jc w:val="both"/>
        <w:rPr>
          <w:rFonts w:hint="eastAsia" w:ascii="ＭＳ 明朝" w:hAnsi="ＭＳ 明朝" w:eastAsia="ＭＳ 明朝"/>
          <w:spacing w:val="20"/>
          <w:sz w:val="21"/>
          <w:highlight w:val="none"/>
        </w:rPr>
      </w:pPr>
    </w:p>
    <w:p>
      <w:pPr>
        <w:pStyle w:val="0"/>
        <w:spacing w:line="240" w:lineRule="auto"/>
        <w:ind w:left="0" w:leftChars="0" w:right="240" w:rightChars="100" w:firstLine="420" w:firstLineChars="20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年　月　日付け　　第　号により交付確定の通知を受けた助成金について、</w:t>
      </w:r>
      <w:r>
        <w:rPr>
          <w:rFonts w:hint="eastAsia" w:ascii="ＭＳ 明朝" w:hAnsi="ＭＳ 明朝" w:eastAsia="ＭＳ 明朝"/>
          <w:sz w:val="21"/>
          <w:highlight w:val="none"/>
        </w:rPr>
        <w:t>小山町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青少年海外チャレンジ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応援</w:t>
      </w:r>
      <w:r>
        <w:rPr>
          <w:rFonts w:hint="eastAsia" w:ascii="ＭＳ 明朝" w:hAnsi="ＭＳ 明朝" w:eastAsia="ＭＳ 明朝"/>
          <w:sz w:val="21"/>
          <w:highlight w:val="none"/>
        </w:rPr>
        <w:t>事業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助成金交付要綱第１３条の規定により、下記のとおり請求します。</w:t>
      </w:r>
    </w:p>
    <w:p>
      <w:pPr>
        <w:pStyle w:val="0"/>
        <w:spacing w:line="240" w:lineRule="auto"/>
        <w:ind w:left="210" w:leftChars="100" w:firstLine="210" w:firstLineChars="100"/>
        <w:jc w:val="both"/>
        <w:rPr>
          <w:rFonts w:hint="eastAsia" w:ascii="ＭＳ 明朝" w:hAnsi="ＭＳ 明朝" w:eastAsia="ＭＳ 明朝"/>
          <w:spacing w:val="20"/>
          <w:sz w:val="21"/>
          <w:highlight w:val="none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記</w:t>
      </w:r>
    </w:p>
    <w:p>
      <w:pPr>
        <w:pStyle w:val="0"/>
        <w:spacing w:line="240" w:lineRule="auto"/>
        <w:ind w:right="-37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tbl>
      <w:tblPr>
        <w:tblStyle w:val="11"/>
        <w:tblW w:w="9245" w:type="dxa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45"/>
        <w:gridCol w:w="1899"/>
        <w:gridCol w:w="718"/>
        <w:gridCol w:w="1679"/>
        <w:gridCol w:w="235"/>
        <w:gridCol w:w="479"/>
        <w:gridCol w:w="513"/>
        <w:gridCol w:w="512"/>
        <w:gridCol w:w="190"/>
        <w:gridCol w:w="323"/>
        <w:gridCol w:w="513"/>
        <w:gridCol w:w="342"/>
        <w:gridCol w:w="171"/>
        <w:gridCol w:w="512"/>
        <w:gridCol w:w="514"/>
      </w:tblGrid>
      <w:tr>
        <w:trPr>
          <w:trHeight w:val="910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line="240" w:lineRule="auto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交　付　内　容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確定通知</w:t>
            </w:r>
          </w:p>
        </w:tc>
        <w:tc>
          <w:tcPr>
            <w:tcW w:w="43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40" w:rightChars="0" w:firstLine="420" w:firstLineChars="20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　年　　月　　日</w:t>
            </w:r>
          </w:p>
        </w:tc>
        <w:tc>
          <w:tcPr>
            <w:tcW w:w="23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第　　　号</w:t>
            </w:r>
          </w:p>
        </w:tc>
      </w:tr>
      <w:tr>
        <w:trPr>
          <w:trHeight w:val="900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交付確定額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33" w:rightChars="0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円</w:t>
            </w:r>
          </w:p>
        </w:tc>
        <w:tc>
          <w:tcPr>
            <w:tcW w:w="1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65" w:rightChars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概算払済額</w:t>
            </w:r>
          </w:p>
        </w:tc>
        <w:tc>
          <w:tcPr>
            <w:tcW w:w="2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65" w:rightChars="0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円</w:t>
            </w:r>
          </w:p>
        </w:tc>
      </w:tr>
      <w:tr>
        <w:trPr>
          <w:trHeight w:val="900" w:hRule="atLeast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今回請求額</w:t>
            </w:r>
          </w:p>
        </w:tc>
        <w:tc>
          <w:tcPr>
            <w:tcW w:w="55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40" w:rightChars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円</w:t>
            </w:r>
          </w:p>
        </w:tc>
      </w:tr>
      <w:tr>
        <w:trPr>
          <w:trHeight w:val="475" w:hRule="atLeast"/>
        </w:trPr>
        <w:tc>
          <w:tcPr>
            <w:tcW w:w="9245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口座振替記入欄</w:t>
            </w:r>
          </w:p>
        </w:tc>
      </w:tr>
      <w:tr>
        <w:trPr>
          <w:trHeight w:val="501" w:hRule="atLeast"/>
        </w:trPr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line="240" w:lineRule="auto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金　融　機　関</w:t>
            </w: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40" w:rightChars="0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銀行</w:t>
            </w:r>
          </w:p>
          <w:p>
            <w:pPr>
              <w:pStyle w:val="0"/>
              <w:spacing w:line="240" w:lineRule="auto"/>
              <w:ind w:right="-40" w:rightChars="0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金庫</w:t>
            </w:r>
          </w:p>
          <w:p>
            <w:pPr>
              <w:pStyle w:val="0"/>
              <w:spacing w:line="240" w:lineRule="auto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農協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auto"/>
              <w:ind w:left="113" w:leftChars="0" w:right="803" w:rightChars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　　　口　　　座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フリガナ</w:t>
            </w:r>
          </w:p>
        </w:tc>
        <w:tc>
          <w:tcPr>
            <w:tcW w:w="4304" w:type="dxa"/>
            <w:gridSpan w:val="11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>
          <w:trHeight w:val="913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spacing w:line="36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40"/>
              <w:jc w:val="right"/>
              <w:rPr>
                <w:rFonts w:hint="eastAsia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60" w:lineRule="exact"/>
              <w:ind w:left="113" w:right="803"/>
              <w:jc w:val="center"/>
              <w:rPr>
                <w:rFonts w:hint="eastAsia"/>
              </w:rPr>
            </w:pPr>
          </w:p>
        </w:tc>
        <w:tc>
          <w:tcPr>
            <w:tcW w:w="167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名義人</w:t>
            </w:r>
          </w:p>
          <w:p>
            <w:pPr>
              <w:pStyle w:val="0"/>
              <w:wordWrap w:val="0"/>
              <w:spacing w:line="240" w:lineRule="auto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氏　名</w:t>
            </w:r>
          </w:p>
        </w:tc>
        <w:tc>
          <w:tcPr>
            <w:tcW w:w="4304" w:type="dxa"/>
            <w:gridSpan w:val="11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40" w:lineRule="auto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  <w:tr>
        <w:trPr>
          <w:trHeight w:val="523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ind w:right="-37"/>
              <w:jc w:val="both"/>
              <w:rPr>
                <w:rFonts w:hint="eastAsia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本店</w:t>
            </w:r>
          </w:p>
          <w:p>
            <w:pPr>
              <w:pStyle w:val="0"/>
              <w:spacing w:line="240" w:lineRule="auto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支店</w:t>
            </w:r>
          </w:p>
          <w:p>
            <w:pPr>
              <w:pStyle w:val="0"/>
              <w:spacing w:line="240" w:lineRule="auto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支所</w:t>
            </w:r>
          </w:p>
          <w:p>
            <w:pPr>
              <w:pStyle w:val="0"/>
              <w:spacing w:line="240" w:lineRule="auto"/>
              <w:ind w:right="-37" w:rightChars="0"/>
              <w:jc w:val="righ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出張所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right="-37"/>
              <w:jc w:val="both"/>
              <w:rPr>
                <w:rFonts w:hint="eastAsia"/>
              </w:rPr>
            </w:pP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種　類</w:t>
            </w:r>
          </w:p>
        </w:tc>
        <w:tc>
          <w:tcPr>
            <w:tcW w:w="3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口　座　番　号</w:t>
            </w:r>
          </w:p>
        </w:tc>
      </w:tr>
      <w:tr>
        <w:trPr>
          <w:trHeight w:val="1425" w:hRule="atLeast"/>
        </w:trPr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１　普通</w:t>
            </w:r>
          </w:p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２　当座</w:t>
            </w:r>
          </w:p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３　その他（　　　）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right="-37" w:rightChars="0"/>
              <w:jc w:val="both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</w:tr>
    </w:tbl>
    <w:p>
      <w:pPr>
        <w:pStyle w:val="0"/>
        <w:spacing w:line="240" w:lineRule="auto"/>
        <w:ind w:right="-37"/>
        <w:jc w:val="both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left="0" w:right="-37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/>
          <w:highlight w:val="none"/>
        </w:rPr>
        <w:br w:type="page"/>
      </w: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様式第１１号（第１６条関係）</w:t>
      </w: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left="210" w:leftChars="100" w:right="210" w:rightChars="100" w:firstLine="6894" w:firstLineChars="3283"/>
        <w:jc w:val="distribute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第号</w:t>
      </w:r>
    </w:p>
    <w:p>
      <w:pPr>
        <w:pStyle w:val="0"/>
        <w:spacing w:line="240" w:lineRule="auto"/>
        <w:ind w:left="210" w:leftChars="100" w:right="210" w:rightChars="100" w:firstLine="6894" w:firstLineChars="3283"/>
        <w:jc w:val="distribute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年月日</w:t>
      </w: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　　　　　　　　　　様</w:t>
      </w: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wordWrap w:val="0"/>
        <w:spacing w:line="240" w:lineRule="auto"/>
        <w:ind w:left="212" w:hanging="210" w:hangingChars="100"/>
        <w:jc w:val="right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小山町長　氏　名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position w:val="-4"/>
          <w:sz w:val="31"/>
          <w:highlight w:val="none"/>
          <w:bdr w:val="none" w:color="auto" w:sz="0" w:space="0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kern w:val="2"/>
          <w:sz w:val="21"/>
          <w:highlight w:val="none"/>
          <w:bdr w:val="none" w:color="auto" w:sz="0" w:space="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　</w:t>
      </w: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0"/>
        <w:spacing w:line="240" w:lineRule="auto"/>
        <w:ind w:left="212" w:hanging="210" w:hangingChars="100"/>
        <w:jc w:val="center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助成金返還命令書</w:t>
      </w:r>
    </w:p>
    <w:p>
      <w:pPr>
        <w:pStyle w:val="0"/>
        <w:spacing w:line="240" w:lineRule="auto"/>
        <w:ind w:left="212" w:hanging="210" w:hangingChars="100"/>
        <w:jc w:val="left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　</w:t>
      </w:r>
      <w:r>
        <w:rPr>
          <w:rFonts w:hint="eastAsia" w:ascii="ＭＳ 明朝" w:hAnsi="ＭＳ 明朝" w:eastAsia="ＭＳ 明朝"/>
          <w:sz w:val="21"/>
          <w:highlight w:val="none"/>
        </w:rPr>
        <w:t>年　月　日付け　　第　号により交付の決定をした助成金について、小山町</w:t>
      </w:r>
      <w:r>
        <w:rPr>
          <w:rFonts w:hint="default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青少年海外チャレンジ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kern w:val="2"/>
          <w:sz w:val="21"/>
          <w:highlight w:val="none"/>
          <w:u w:val="none" w:color="auto"/>
        </w:rPr>
        <w:t>応援</w:t>
      </w:r>
      <w:r>
        <w:rPr>
          <w:rFonts w:hint="eastAsia" w:ascii="ＭＳ 明朝" w:hAnsi="ＭＳ 明朝" w:eastAsia="ＭＳ 明朝"/>
          <w:sz w:val="21"/>
          <w:highlight w:val="none"/>
        </w:rPr>
        <w:t>事業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助成金交付要綱第１６条の規定により、下記のとおり返還を命じます。</w:t>
      </w: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15"/>
        <w:spacing w:line="240" w:lineRule="auto"/>
        <w:ind w:left="0" w:right="-37"/>
        <w:jc w:val="center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kern w:val="2"/>
          <w:sz w:val="21"/>
          <w:highlight w:val="none"/>
        </w:rPr>
        <w:t>記</w:t>
      </w: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１　返還命令金額</w:t>
      </w:r>
    </w:p>
    <w:tbl>
      <w:tblPr>
        <w:tblStyle w:val="25"/>
        <w:tblW w:w="0" w:type="auto"/>
        <w:tblInd w:w="6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504"/>
        <w:gridCol w:w="3166"/>
      </w:tblGrid>
      <w:tr>
        <w:trPr>
          <w:trHeight w:val="526" w:hRule="atLeast"/>
        </w:trPr>
        <w:tc>
          <w:tcPr>
            <w:tcW w:w="3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交付決定額</w:t>
            </w:r>
          </w:p>
        </w:tc>
        <w:tc>
          <w:tcPr>
            <w:tcW w:w="31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円</w:t>
            </w:r>
          </w:p>
        </w:tc>
      </w:tr>
      <w:tr>
        <w:trPr>
          <w:trHeight w:val="525" w:hRule="atLeast"/>
        </w:trPr>
        <w:tc>
          <w:tcPr>
            <w:tcW w:w="3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概算払額</w:t>
            </w:r>
          </w:p>
        </w:tc>
        <w:tc>
          <w:tcPr>
            <w:tcW w:w="31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円</w:t>
            </w:r>
          </w:p>
        </w:tc>
      </w:tr>
      <w:tr>
        <w:trPr>
          <w:trHeight w:val="917" w:hRule="atLeast"/>
        </w:trPr>
        <w:tc>
          <w:tcPr>
            <w:tcW w:w="3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変更交付決定額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（取消後交付決定額）</w:t>
            </w:r>
          </w:p>
        </w:tc>
        <w:tc>
          <w:tcPr>
            <w:tcW w:w="31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円</w:t>
            </w:r>
          </w:p>
        </w:tc>
      </w:tr>
      <w:tr>
        <w:trPr>
          <w:trHeight w:val="525" w:hRule="atLeast"/>
        </w:trPr>
        <w:tc>
          <w:tcPr>
            <w:tcW w:w="35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交付確定額</w:t>
            </w:r>
          </w:p>
        </w:tc>
        <w:tc>
          <w:tcPr>
            <w:tcW w:w="31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円</w:t>
            </w:r>
          </w:p>
        </w:tc>
      </w:tr>
      <w:tr>
        <w:trPr>
          <w:trHeight w:val="533" w:hRule="atLeast"/>
        </w:trPr>
        <w:tc>
          <w:tcPr>
            <w:tcW w:w="350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返還命令額</w:t>
            </w:r>
          </w:p>
        </w:tc>
        <w:tc>
          <w:tcPr>
            <w:tcW w:w="31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right"/>
              <w:rPr>
                <w:rFonts w:hint="eastAsia"/>
                <w:sz w:val="21"/>
                <w:highlight w:val="none"/>
              </w:rPr>
            </w:pPr>
            <w:r>
              <w:rPr>
                <w:rFonts w:hint="eastAsia"/>
                <w:sz w:val="21"/>
                <w:highlight w:val="none"/>
              </w:rPr>
              <w:t>円</w:t>
            </w:r>
          </w:p>
        </w:tc>
      </w:tr>
    </w:tbl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z w:val="21"/>
          <w:highlight w:val="none"/>
        </w:rPr>
      </w:pPr>
    </w:p>
    <w:p>
      <w:pPr>
        <w:pStyle w:val="15"/>
        <w:spacing w:line="240" w:lineRule="auto"/>
        <w:ind w:left="0" w:right="-37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２　返還期限　　　　　年　　　月　　　日</w:t>
      </w:r>
    </w:p>
    <w:sectPr>
      <w:pgSz w:w="11906" w:h="16838"/>
      <w:pgMar w:top="1134" w:right="1134" w:bottom="1134" w:left="1134" w:header="851" w:footer="992" w:gutter="0"/>
      <w:pgBorders w:zOrder="front" w:display="firstPage" w:offsetFrom="text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efaultTableStyle w:val="25"/>
  <w:drawingGridHorizontalSpacing w:val="240"/>
  <w:drawingGridVerticalSpacing w:val="18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pPr>
      <w:ind w:left="1290" w:right="1253"/>
    </w:pPr>
    <w:rPr>
      <w:spacing w:val="20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0"/>
    <w:link w:val="0"/>
    <w:uiPriority w:val="0"/>
    <w:pPr>
      <w:jc w:val="right"/>
    </w:pPr>
  </w:style>
  <w:style w:type="paragraph" w:styleId="18">
    <w:name w:val="Date"/>
    <w:basedOn w:val="0"/>
    <w:next w:val="0"/>
    <w:link w:val="0"/>
    <w:uiPriority w:val="0"/>
    <w:rPr>
      <w:rFonts w:ascii="Century" w:hAnsi="Century"/>
      <w:sz w:val="2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 w:customStyle="1">
    <w:name w:val="記 (文字)"/>
    <w:basedOn w:val="10"/>
    <w:next w:val="21"/>
    <w:link w:val="0"/>
    <w:uiPriority w:val="0"/>
    <w:qFormat/>
  </w:style>
  <w:style w:type="paragraph" w:styleId="22" w:customStyle="1">
    <w:name w:val="Default"/>
    <w:next w:val="22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1141</TotalTime>
  <Pages>11</Pages>
  <Words>8</Words>
  <Characters>2077</Characters>
  <Application>JUST Note</Application>
  <Lines>8268</Lines>
  <Paragraphs>246</Paragraphs>
  <Company> </Company>
  <CharactersWithSpaces>3043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負担金補助及び交付金副申書</dc:title>
  <dc:creator>後藤  喜昭</dc:creator>
  <cp:lastModifiedBy>722</cp:lastModifiedBy>
  <cp:lastPrinted>2020-10-14T01:22:34Z</cp:lastPrinted>
  <dcterms:created xsi:type="dcterms:W3CDTF">2006-06-21T05:31:00Z</dcterms:created>
  <dcterms:modified xsi:type="dcterms:W3CDTF">2022-02-14T01:38:30Z</dcterms:modified>
  <cp:revision>41</cp:revision>
</cp:coreProperties>
</file>