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998" w:rsidRDefault="003A1AA7">
      <w:pPr>
        <w:overflowPunct w:val="0"/>
        <w:autoSpaceDE w:val="0"/>
        <w:autoSpaceDN w:val="0"/>
        <w:spacing w:line="360" w:lineRule="auto"/>
        <w:rPr>
          <w:rFonts w:asciiTheme="minorEastAsia" w:eastAsiaTheme="minorEastAsia" w:hAnsiTheme="minorEastAsia"/>
          <w:sz w:val="24"/>
        </w:rPr>
      </w:pPr>
      <w:r>
        <w:rPr>
          <w:rFonts w:asciiTheme="minorEastAsia" w:eastAsiaTheme="minorEastAsia" w:hAnsiTheme="minorEastAsia" w:hint="eastAsia"/>
          <w:sz w:val="24"/>
        </w:rPr>
        <w:t>（様式１）</w:t>
      </w:r>
    </w:p>
    <w:p w:rsidR="00AC3998" w:rsidRDefault="003A1AA7">
      <w:pPr>
        <w:overflowPunct w:val="0"/>
        <w:autoSpaceDE w:val="0"/>
        <w:autoSpaceDN w:val="0"/>
        <w:spacing w:line="360" w:lineRule="auto"/>
        <w:jc w:val="right"/>
        <w:rPr>
          <w:rFonts w:asciiTheme="minorEastAsia" w:eastAsiaTheme="minorEastAsia" w:hAnsiTheme="minorEastAsia"/>
          <w:sz w:val="24"/>
        </w:rPr>
      </w:pPr>
      <w:r>
        <w:rPr>
          <w:rFonts w:asciiTheme="minorEastAsia" w:eastAsiaTheme="minorEastAsia" w:hAnsiTheme="minorEastAsia" w:hint="eastAsia"/>
          <w:sz w:val="24"/>
        </w:rPr>
        <w:t>令和　　年　　月　　日</w:t>
      </w:r>
    </w:p>
    <w:p w:rsidR="00AC3998" w:rsidRDefault="00AC3998">
      <w:pPr>
        <w:overflowPunct w:val="0"/>
        <w:autoSpaceDE w:val="0"/>
        <w:autoSpaceDN w:val="0"/>
        <w:spacing w:line="360" w:lineRule="auto"/>
        <w:jc w:val="right"/>
        <w:rPr>
          <w:rFonts w:asciiTheme="minorEastAsia" w:eastAsiaTheme="minorEastAsia" w:hAnsiTheme="minorEastAsia"/>
          <w:sz w:val="24"/>
        </w:rPr>
      </w:pPr>
    </w:p>
    <w:p w:rsidR="00AC3998" w:rsidRDefault="003A1AA7">
      <w:pPr>
        <w:overflowPunct w:val="0"/>
        <w:autoSpaceDE w:val="0"/>
        <w:autoSpaceDN w:val="0"/>
        <w:spacing w:line="360" w:lineRule="auto"/>
        <w:jc w:val="center"/>
        <w:rPr>
          <w:rFonts w:asciiTheme="minorEastAsia" w:eastAsiaTheme="minorEastAsia" w:hAnsiTheme="minorEastAsia"/>
          <w:sz w:val="28"/>
        </w:rPr>
      </w:pPr>
      <w:r>
        <w:rPr>
          <w:rFonts w:asciiTheme="minorEastAsia" w:eastAsiaTheme="minorEastAsia" w:hAnsiTheme="minorEastAsia" w:hint="eastAsia"/>
          <w:sz w:val="28"/>
        </w:rPr>
        <w:t>公募型簡易プロポーザル実施要領等に関する質問書</w:t>
      </w:r>
    </w:p>
    <w:p w:rsidR="00AC3998" w:rsidRDefault="00AC3998">
      <w:pPr>
        <w:overflowPunct w:val="0"/>
        <w:autoSpaceDE w:val="0"/>
        <w:autoSpaceDN w:val="0"/>
        <w:spacing w:line="360" w:lineRule="auto"/>
        <w:rPr>
          <w:rFonts w:asciiTheme="minorEastAsia" w:eastAsiaTheme="minorEastAsia" w:hAnsiTheme="minorEastAsia"/>
          <w:sz w:val="24"/>
        </w:rPr>
      </w:pPr>
    </w:p>
    <w:p w:rsidR="00AC3998" w:rsidRDefault="003A1AA7">
      <w:pPr>
        <w:overflowPunct w:val="0"/>
        <w:autoSpaceDE w:val="0"/>
        <w:autoSpaceDN w:val="0"/>
        <w:spacing w:line="360" w:lineRule="auto"/>
        <w:rPr>
          <w:rFonts w:asciiTheme="minorEastAsia" w:eastAsiaTheme="minorEastAsia" w:hAnsiTheme="minorEastAsia"/>
          <w:color w:val="000000"/>
          <w:sz w:val="24"/>
        </w:rPr>
      </w:pPr>
      <w:r>
        <w:rPr>
          <w:rFonts w:asciiTheme="minorEastAsia" w:eastAsiaTheme="minorEastAsia" w:hAnsiTheme="minorEastAsia" w:hint="eastAsia"/>
          <w:sz w:val="24"/>
        </w:rPr>
        <w:t>小山町長　様</w:t>
      </w:r>
    </w:p>
    <w:p w:rsidR="00AC3998" w:rsidRDefault="00AC3998">
      <w:pPr>
        <w:overflowPunct w:val="0"/>
        <w:autoSpaceDE w:val="0"/>
        <w:autoSpaceDN w:val="0"/>
        <w:spacing w:line="360" w:lineRule="auto"/>
        <w:rPr>
          <w:rFonts w:asciiTheme="minorEastAsia" w:eastAsiaTheme="minorEastAsia" w:hAnsiTheme="minorEastAsia"/>
          <w:sz w:val="24"/>
        </w:rPr>
      </w:pPr>
    </w:p>
    <w:p w:rsidR="00AC3998" w:rsidRDefault="003A1AA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住　　　　所　　　　　　　　　　　　　　</w:t>
      </w:r>
    </w:p>
    <w:p w:rsidR="00AC3998" w:rsidRDefault="003A1AA7">
      <w:pPr>
        <w:wordWrap w:val="0"/>
        <w:jc w:val="right"/>
        <w:rPr>
          <w:rFonts w:asciiTheme="minorEastAsia" w:eastAsiaTheme="minorEastAsia" w:hAnsiTheme="minorEastAsia"/>
          <w:sz w:val="24"/>
        </w:rPr>
      </w:pPr>
      <w:r>
        <w:rPr>
          <w:rFonts w:asciiTheme="minorEastAsia" w:eastAsiaTheme="minorEastAsia" w:hAnsiTheme="minorEastAsia" w:hint="eastAsia"/>
          <w:sz w:val="24"/>
        </w:rPr>
        <w:t xml:space="preserve">商号又は名称　　　　　　　　　　　　　　</w:t>
      </w:r>
    </w:p>
    <w:p w:rsidR="00AC3998" w:rsidRDefault="00AC3998">
      <w:pPr>
        <w:overflowPunct w:val="0"/>
        <w:autoSpaceDE w:val="0"/>
        <w:autoSpaceDN w:val="0"/>
        <w:spacing w:line="400" w:lineRule="exact"/>
        <w:rPr>
          <w:rFonts w:asciiTheme="minorEastAsia" w:eastAsiaTheme="minorEastAsia" w:hAnsiTheme="minorEastAsia"/>
          <w:sz w:val="24"/>
        </w:rPr>
      </w:pPr>
    </w:p>
    <w:p w:rsidR="00AC3998" w:rsidRDefault="003A1AA7">
      <w:pPr>
        <w:overflowPunct w:val="0"/>
        <w:autoSpaceDE w:val="0"/>
        <w:autoSpaceDN w:val="0"/>
        <w:spacing w:line="400" w:lineRule="exact"/>
        <w:rPr>
          <w:rFonts w:asciiTheme="minorEastAsia" w:eastAsiaTheme="minorEastAsia" w:hAnsiTheme="minorEastAsia"/>
          <w:sz w:val="24"/>
        </w:rPr>
      </w:pPr>
      <w:r>
        <w:rPr>
          <w:rFonts w:asciiTheme="minorEastAsia" w:eastAsiaTheme="minorEastAsia" w:hAnsiTheme="minorEastAsia" w:hint="eastAsia"/>
          <w:sz w:val="24"/>
        </w:rPr>
        <w:t xml:space="preserve">　令和５年度　</w:t>
      </w:r>
      <w:r w:rsidRPr="003A1AA7">
        <w:rPr>
          <w:rFonts w:asciiTheme="minorEastAsia" w:eastAsiaTheme="minorEastAsia" w:hAnsiTheme="minorEastAsia" w:hint="eastAsia"/>
          <w:color w:val="000000" w:themeColor="text1"/>
          <w:sz w:val="24"/>
        </w:rPr>
        <w:t>小山町</w:t>
      </w:r>
      <w:del w:id="0" w:author="713" w:date="2023-12-21T20:30:00Z">
        <w:r w:rsidRPr="003A1AA7" w:rsidDel="00B37546">
          <w:rPr>
            <w:rFonts w:asciiTheme="minorEastAsia" w:eastAsiaTheme="minorEastAsia" w:hAnsiTheme="minorEastAsia" w:hint="eastAsia"/>
            <w:color w:val="000000" w:themeColor="text1"/>
            <w:sz w:val="24"/>
          </w:rPr>
          <w:delText>立</w:delText>
        </w:r>
      </w:del>
      <w:ins w:id="1" w:author="713" w:date="2023-12-21T20:30:00Z">
        <w:r w:rsidR="00B37546">
          <w:rPr>
            <w:rFonts w:asciiTheme="minorEastAsia" w:eastAsiaTheme="minorEastAsia" w:hAnsiTheme="minorEastAsia" w:hint="eastAsia"/>
            <w:color w:val="000000" w:themeColor="text1"/>
            <w:sz w:val="24"/>
          </w:rPr>
          <w:t>営</w:t>
        </w:r>
      </w:ins>
      <w:r w:rsidRPr="003A1AA7">
        <w:rPr>
          <w:rFonts w:asciiTheme="minorEastAsia" w:eastAsiaTheme="minorEastAsia" w:hAnsiTheme="minorEastAsia" w:hint="eastAsia"/>
          <w:color w:val="000000" w:themeColor="text1"/>
          <w:sz w:val="24"/>
        </w:rPr>
        <w:t>学習塾運営業務委託の</w:t>
      </w:r>
      <w:r>
        <w:rPr>
          <w:rFonts w:asciiTheme="minorEastAsia" w:eastAsiaTheme="minorEastAsia" w:hAnsiTheme="minorEastAsia" w:hint="eastAsia"/>
          <w:sz w:val="24"/>
        </w:rPr>
        <w:t>公募型簡易プロポーザル実施要領等について、以下の質問がありますので提出します。</w:t>
      </w:r>
    </w:p>
    <w:p w:rsidR="00AC3998" w:rsidRDefault="00AC3998">
      <w:pPr>
        <w:overflowPunct w:val="0"/>
        <w:autoSpaceDE w:val="0"/>
        <w:autoSpaceDN w:val="0"/>
        <w:spacing w:line="400" w:lineRule="exact"/>
        <w:rPr>
          <w:rFonts w:asciiTheme="minorEastAsia" w:eastAsiaTheme="minorEastAsia" w:hAnsiTheme="minorEastAsia"/>
          <w:sz w:val="24"/>
        </w:rPr>
      </w:pPr>
    </w:p>
    <w:tbl>
      <w:tblPr>
        <w:tblStyle w:val="af4"/>
        <w:tblW w:w="9356" w:type="dxa"/>
        <w:tblInd w:w="108" w:type="dxa"/>
        <w:tblLayout w:type="fixed"/>
        <w:tblLook w:val="04A0" w:firstRow="1" w:lastRow="0" w:firstColumn="1" w:lastColumn="0" w:noHBand="0" w:noVBand="1"/>
      </w:tblPr>
      <w:tblGrid>
        <w:gridCol w:w="851"/>
        <w:gridCol w:w="8505"/>
      </w:tblGrid>
      <w:tr w:rsidR="00AC3998">
        <w:tc>
          <w:tcPr>
            <w:tcW w:w="851" w:type="dxa"/>
            <w:shd w:val="clear" w:color="auto" w:fill="auto"/>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番号</w:t>
            </w:r>
          </w:p>
        </w:tc>
        <w:tc>
          <w:tcPr>
            <w:tcW w:w="8505" w:type="dxa"/>
            <w:shd w:val="clear" w:color="auto" w:fill="auto"/>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質問内容</w:t>
            </w:r>
          </w:p>
        </w:tc>
      </w:tr>
      <w:tr w:rsidR="00AC3998">
        <w:trPr>
          <w:trHeight w:val="582"/>
        </w:trPr>
        <w:tc>
          <w:tcPr>
            <w:tcW w:w="851" w:type="dxa"/>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1</w:t>
            </w:r>
          </w:p>
        </w:tc>
        <w:tc>
          <w:tcPr>
            <w:tcW w:w="8505" w:type="dxa"/>
            <w:vAlign w:val="center"/>
          </w:tcPr>
          <w:p w:rsidR="00AC3998" w:rsidRDefault="00AC3998">
            <w:pPr>
              <w:overflowPunct w:val="0"/>
              <w:autoSpaceDE w:val="0"/>
              <w:autoSpaceDN w:val="0"/>
              <w:spacing w:line="400" w:lineRule="exact"/>
              <w:rPr>
                <w:rFonts w:asciiTheme="minorEastAsia" w:eastAsiaTheme="minorEastAsia" w:hAnsiTheme="minorEastAsia"/>
                <w:sz w:val="24"/>
              </w:rPr>
            </w:pPr>
          </w:p>
        </w:tc>
      </w:tr>
      <w:tr w:rsidR="00AC3998">
        <w:trPr>
          <w:trHeight w:val="582"/>
        </w:trPr>
        <w:tc>
          <w:tcPr>
            <w:tcW w:w="851" w:type="dxa"/>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2</w:t>
            </w:r>
          </w:p>
        </w:tc>
        <w:tc>
          <w:tcPr>
            <w:tcW w:w="8505" w:type="dxa"/>
            <w:vAlign w:val="center"/>
          </w:tcPr>
          <w:p w:rsidR="00AC3998" w:rsidRDefault="00AC3998">
            <w:pPr>
              <w:overflowPunct w:val="0"/>
              <w:autoSpaceDE w:val="0"/>
              <w:autoSpaceDN w:val="0"/>
              <w:spacing w:line="400" w:lineRule="exact"/>
              <w:rPr>
                <w:rFonts w:asciiTheme="minorEastAsia" w:eastAsiaTheme="minorEastAsia" w:hAnsiTheme="minorEastAsia"/>
                <w:sz w:val="24"/>
              </w:rPr>
            </w:pPr>
          </w:p>
        </w:tc>
      </w:tr>
      <w:tr w:rsidR="00AC3998">
        <w:trPr>
          <w:trHeight w:val="582"/>
        </w:trPr>
        <w:tc>
          <w:tcPr>
            <w:tcW w:w="851" w:type="dxa"/>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3</w:t>
            </w:r>
          </w:p>
        </w:tc>
        <w:tc>
          <w:tcPr>
            <w:tcW w:w="8505" w:type="dxa"/>
            <w:vAlign w:val="center"/>
          </w:tcPr>
          <w:p w:rsidR="00AC3998" w:rsidRDefault="00AC3998">
            <w:pPr>
              <w:overflowPunct w:val="0"/>
              <w:autoSpaceDE w:val="0"/>
              <w:autoSpaceDN w:val="0"/>
              <w:spacing w:line="400" w:lineRule="exact"/>
              <w:rPr>
                <w:rFonts w:asciiTheme="minorEastAsia" w:eastAsiaTheme="minorEastAsia" w:hAnsiTheme="minorEastAsia"/>
                <w:sz w:val="24"/>
              </w:rPr>
            </w:pPr>
          </w:p>
        </w:tc>
      </w:tr>
      <w:tr w:rsidR="00AC3998">
        <w:trPr>
          <w:trHeight w:val="582"/>
        </w:trPr>
        <w:tc>
          <w:tcPr>
            <w:tcW w:w="851" w:type="dxa"/>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4</w:t>
            </w:r>
          </w:p>
        </w:tc>
        <w:tc>
          <w:tcPr>
            <w:tcW w:w="8505" w:type="dxa"/>
            <w:vAlign w:val="center"/>
          </w:tcPr>
          <w:p w:rsidR="00AC3998" w:rsidRDefault="00AC3998">
            <w:pPr>
              <w:overflowPunct w:val="0"/>
              <w:autoSpaceDE w:val="0"/>
              <w:autoSpaceDN w:val="0"/>
              <w:spacing w:line="400" w:lineRule="exact"/>
              <w:rPr>
                <w:rFonts w:asciiTheme="minorEastAsia" w:eastAsiaTheme="minorEastAsia" w:hAnsiTheme="minorEastAsia"/>
                <w:sz w:val="24"/>
              </w:rPr>
            </w:pPr>
          </w:p>
        </w:tc>
      </w:tr>
      <w:tr w:rsidR="00AC3998">
        <w:trPr>
          <w:trHeight w:val="582"/>
        </w:trPr>
        <w:tc>
          <w:tcPr>
            <w:tcW w:w="851" w:type="dxa"/>
            <w:vAlign w:val="center"/>
          </w:tcPr>
          <w:p w:rsidR="00AC3998" w:rsidRDefault="003A1AA7">
            <w:pPr>
              <w:overflowPunct w:val="0"/>
              <w:autoSpaceDE w:val="0"/>
              <w:autoSpaceDN w:val="0"/>
              <w:spacing w:line="400" w:lineRule="exact"/>
              <w:jc w:val="center"/>
              <w:rPr>
                <w:rFonts w:asciiTheme="minorEastAsia" w:eastAsiaTheme="minorEastAsia" w:hAnsiTheme="minorEastAsia"/>
                <w:sz w:val="24"/>
              </w:rPr>
            </w:pPr>
            <w:r>
              <w:rPr>
                <w:rFonts w:asciiTheme="minorEastAsia" w:eastAsiaTheme="minorEastAsia" w:hAnsiTheme="minorEastAsia" w:hint="eastAsia"/>
                <w:sz w:val="24"/>
              </w:rPr>
              <w:t>5</w:t>
            </w:r>
          </w:p>
        </w:tc>
        <w:tc>
          <w:tcPr>
            <w:tcW w:w="8505" w:type="dxa"/>
            <w:vAlign w:val="center"/>
          </w:tcPr>
          <w:p w:rsidR="00AC3998" w:rsidRDefault="00AC3998">
            <w:pPr>
              <w:overflowPunct w:val="0"/>
              <w:autoSpaceDE w:val="0"/>
              <w:autoSpaceDN w:val="0"/>
              <w:spacing w:line="400" w:lineRule="exact"/>
              <w:rPr>
                <w:rFonts w:asciiTheme="minorEastAsia" w:eastAsiaTheme="minorEastAsia" w:hAnsiTheme="minorEastAsia"/>
                <w:sz w:val="24"/>
              </w:rPr>
            </w:pPr>
          </w:p>
        </w:tc>
      </w:tr>
    </w:tbl>
    <w:p w:rsidR="00AC3998" w:rsidRDefault="00AC3998">
      <w:pPr>
        <w:overflowPunct w:val="0"/>
        <w:autoSpaceDE w:val="0"/>
        <w:autoSpaceDN w:val="0"/>
        <w:spacing w:line="400" w:lineRule="exact"/>
        <w:rPr>
          <w:rFonts w:asciiTheme="minorEastAsia" w:eastAsiaTheme="minorEastAsia" w:hAnsiTheme="minorEastAsia"/>
          <w:sz w:val="24"/>
        </w:rPr>
      </w:pPr>
    </w:p>
    <w:p w:rsidR="00AC3998" w:rsidRDefault="003A1AA7">
      <w:pPr>
        <w:wordWrap w:val="0"/>
        <w:spacing w:line="400" w:lineRule="exact"/>
        <w:ind w:firstLineChars="100" w:firstLine="2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担当者職氏名　　　　　　　　　　　　　　　　　　 　　　　　　　　　　　</w:t>
      </w:r>
    </w:p>
    <w:p w:rsidR="00AC3998" w:rsidRDefault="003A1AA7">
      <w:pPr>
        <w:wordWrap w:val="0"/>
        <w:spacing w:line="400" w:lineRule="exact"/>
        <w:ind w:firstLineChars="100" w:firstLine="2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担当者連絡先　　　　　　　　　　　　　　　　　　　　　 　　　　　　　　</w:t>
      </w:r>
    </w:p>
    <w:p w:rsidR="00AC3998" w:rsidRDefault="003A1AA7">
      <w:pPr>
        <w:wordWrap w:val="0"/>
        <w:spacing w:line="400" w:lineRule="exact"/>
        <w:ind w:firstLineChars="100" w:firstLine="240"/>
        <w:jc w:val="left"/>
        <w:rPr>
          <w:rFonts w:asciiTheme="minorEastAsia" w:eastAsiaTheme="minorEastAsia" w:hAnsiTheme="minorEastAsia"/>
          <w:sz w:val="24"/>
          <w:u w:val="single"/>
        </w:rPr>
      </w:pPr>
      <w:r>
        <w:rPr>
          <w:rFonts w:asciiTheme="minorEastAsia" w:eastAsiaTheme="minorEastAsia" w:hAnsiTheme="minorEastAsia" w:hint="eastAsia"/>
          <w:sz w:val="24"/>
          <w:u w:val="single"/>
        </w:rPr>
        <w:t xml:space="preserve">担当者E-mail　　　　　　　　　　　　　　　　　　　　　　　　　　　　　 </w:t>
      </w:r>
    </w:p>
    <w:p w:rsidR="00AC3998" w:rsidRDefault="00AC3998">
      <w:pPr>
        <w:overflowPunct w:val="0"/>
        <w:autoSpaceDE w:val="0"/>
        <w:autoSpaceDN w:val="0"/>
        <w:spacing w:line="400" w:lineRule="exact"/>
        <w:rPr>
          <w:rFonts w:asciiTheme="minorEastAsia" w:eastAsiaTheme="minorEastAsia" w:hAnsiTheme="minorEastAsia"/>
          <w:sz w:val="24"/>
        </w:rPr>
      </w:pPr>
    </w:p>
    <w:p w:rsidR="00AC3998" w:rsidRDefault="00AC3998">
      <w:pPr>
        <w:widowControl/>
        <w:spacing w:line="360" w:lineRule="auto"/>
        <w:jc w:val="left"/>
        <w:rPr>
          <w:rFonts w:asciiTheme="minorEastAsia" w:eastAsiaTheme="minorEastAsia" w:hAnsiTheme="minorEastAsia"/>
          <w:sz w:val="24"/>
        </w:rPr>
      </w:pPr>
    </w:p>
    <w:p w:rsidR="00AC3998" w:rsidRDefault="00AC3998">
      <w:pPr>
        <w:widowControl/>
        <w:spacing w:line="360" w:lineRule="auto"/>
        <w:jc w:val="left"/>
        <w:rPr>
          <w:rFonts w:asciiTheme="minorEastAsia" w:eastAsiaTheme="minorEastAsia" w:hAnsiTheme="minorEastAsia"/>
          <w:sz w:val="24"/>
        </w:rPr>
      </w:pPr>
    </w:p>
    <w:p w:rsidR="00AC3998" w:rsidRDefault="00AC3998">
      <w:pPr>
        <w:widowControl/>
        <w:spacing w:line="360" w:lineRule="auto"/>
        <w:jc w:val="left"/>
        <w:rPr>
          <w:rFonts w:asciiTheme="minorEastAsia" w:eastAsiaTheme="minorEastAsia" w:hAnsiTheme="minorEastAsia"/>
          <w:sz w:val="24"/>
        </w:rPr>
      </w:pPr>
    </w:p>
    <w:p w:rsidR="00AC3998" w:rsidRDefault="00AC3998">
      <w:pPr>
        <w:widowControl/>
        <w:spacing w:line="360" w:lineRule="auto"/>
        <w:jc w:val="left"/>
        <w:rPr>
          <w:rFonts w:asciiTheme="minorEastAsia" w:eastAsiaTheme="minorEastAsia" w:hAnsiTheme="minorEastAsia"/>
          <w:sz w:val="24"/>
        </w:rPr>
      </w:pPr>
    </w:p>
    <w:p w:rsidR="00AC3998" w:rsidRDefault="00AC3998">
      <w:pPr>
        <w:widowControl/>
        <w:spacing w:line="360" w:lineRule="auto"/>
        <w:jc w:val="left"/>
        <w:rPr>
          <w:rFonts w:asciiTheme="minorEastAsia" w:eastAsiaTheme="minorEastAsia" w:hAnsiTheme="minorEastAsia"/>
          <w:sz w:val="24"/>
        </w:rPr>
      </w:pPr>
    </w:p>
    <w:p w:rsidR="00AC3998" w:rsidRDefault="003A1AA7">
      <w:pPr>
        <w:widowControl/>
        <w:jc w:val="left"/>
        <w:rPr>
          <w:rFonts w:asciiTheme="minorEastAsia" w:eastAsiaTheme="minorEastAsia" w:hAnsiTheme="minorEastAsia"/>
          <w:sz w:val="24"/>
        </w:rPr>
      </w:pPr>
      <w:r>
        <w:rPr>
          <w:rFonts w:asciiTheme="minorEastAsia" w:eastAsiaTheme="minorEastAsia" w:hAnsiTheme="minorEastAsia" w:hint="eastAsia"/>
          <w:sz w:val="24"/>
        </w:rPr>
        <w:lastRenderedPageBreak/>
        <w:t>（様式２）</w:t>
      </w:r>
    </w:p>
    <w:p w:rsidR="00AC3998" w:rsidRDefault="003A1AA7">
      <w:pPr>
        <w:widowControl/>
        <w:jc w:val="center"/>
        <w:rPr>
          <w:rFonts w:asciiTheme="minorEastAsia" w:eastAsiaTheme="minorEastAsia" w:hAnsiTheme="minorEastAsia"/>
          <w:sz w:val="28"/>
        </w:rPr>
      </w:pPr>
      <w:r>
        <w:rPr>
          <w:rFonts w:asciiTheme="minorEastAsia" w:eastAsiaTheme="minorEastAsia" w:hAnsiTheme="minorEastAsia" w:hint="eastAsia"/>
          <w:sz w:val="28"/>
        </w:rPr>
        <w:t>企画提案書</w:t>
      </w:r>
    </w:p>
    <w:p w:rsidR="00AC3998" w:rsidRDefault="00AC3998">
      <w:pPr>
        <w:widowControl/>
        <w:jc w:val="center"/>
        <w:rPr>
          <w:rFonts w:asciiTheme="minorEastAsia" w:eastAsiaTheme="minorEastAsia" w:hAnsiTheme="minorEastAsia"/>
          <w:sz w:val="24"/>
        </w:rPr>
      </w:pPr>
    </w:p>
    <w:p w:rsidR="00AC3998" w:rsidRDefault="003A1AA7">
      <w:pPr>
        <w:widowControl/>
        <w:ind w:left="260" w:hangingChars="118" w:hanging="26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・以下項目について公募型簡易プロポーザル実施要領、評価項目及び企画提案仕様書をふまえて作成してください。</w:t>
      </w:r>
    </w:p>
    <w:p w:rsidR="00AC3998" w:rsidRDefault="003A1AA7">
      <w:pPr>
        <w:widowControl/>
        <w:ind w:left="260" w:hangingChars="118" w:hanging="26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・文字は原則11</w:t>
      </w:r>
      <w:r>
        <w:rPr>
          <w:rFonts w:asciiTheme="minorEastAsia" w:eastAsiaTheme="minorEastAsia" w:hAnsiTheme="minorEastAsia"/>
          <w:color w:val="808080" w:themeColor="background1" w:themeShade="80"/>
          <w:sz w:val="22"/>
        </w:rPr>
        <w:t>pt</w:t>
      </w:r>
      <w:r>
        <w:rPr>
          <w:rFonts w:asciiTheme="minorEastAsia" w:eastAsiaTheme="minorEastAsia" w:hAnsiTheme="minorEastAsia" w:hint="eastAsia"/>
          <w:color w:val="808080" w:themeColor="background1" w:themeShade="80"/>
          <w:sz w:val="22"/>
        </w:rPr>
        <w:t>以上を使用し、Ａ４用紙４ページ以内で作成してください。</w:t>
      </w:r>
    </w:p>
    <w:p w:rsidR="00AC3998" w:rsidRDefault="003A1AA7">
      <w:pPr>
        <w:widowControl/>
        <w:ind w:left="260" w:hangingChars="118" w:hanging="26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・様式内の表、項目については提案内容に合わせて適宜修正、加筆してください。</w:t>
      </w:r>
    </w:p>
    <w:p w:rsidR="00AC3998" w:rsidRDefault="003A1AA7">
      <w:pPr>
        <w:widowControl/>
        <w:ind w:left="260" w:hangingChars="118" w:hanging="26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・図や表については別紙資料とすることも可能です。</w:t>
      </w:r>
    </w:p>
    <w:p w:rsidR="00AC3998" w:rsidRDefault="003A1AA7">
      <w:pPr>
        <w:widowControl/>
        <w:ind w:left="260" w:hangingChars="118" w:hanging="26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・その他、本企画提案書の補足のための資料を別途添付いただいても構いません。</w:t>
      </w:r>
    </w:p>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１　実施体制</w:t>
      </w: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（１）事業実施における実施体制</w:t>
      </w:r>
    </w:p>
    <w:tbl>
      <w:tblPr>
        <w:tblStyle w:val="af4"/>
        <w:tblW w:w="9344" w:type="dxa"/>
        <w:tblInd w:w="284" w:type="dxa"/>
        <w:tblLayout w:type="fixed"/>
        <w:tblLook w:val="04A0" w:firstRow="1" w:lastRow="0" w:firstColumn="1" w:lastColumn="0" w:noHBand="0" w:noVBand="1"/>
      </w:tblPr>
      <w:tblGrid>
        <w:gridCol w:w="9344"/>
      </w:tblGrid>
      <w:tr w:rsidR="00AC3998">
        <w:tc>
          <w:tcPr>
            <w:tcW w:w="9628" w:type="dxa"/>
          </w:tcPr>
          <w:p w:rsidR="00AC3998" w:rsidRDefault="003A1AA7">
            <w:pPr>
              <w:widowControl/>
              <w:ind w:left="220" w:hangingChars="100" w:hanging="220"/>
              <w:jc w:val="left"/>
              <w:rPr>
                <w:rFonts w:asciiTheme="minorEastAsia" w:eastAsiaTheme="minorEastAsia" w:hAnsiTheme="minorEastAsia"/>
                <w:color w:val="808080" w:themeColor="background1" w:themeShade="80"/>
                <w:sz w:val="22"/>
              </w:rPr>
            </w:pPr>
            <w:r>
              <w:rPr>
                <w:rFonts w:asciiTheme="minorEastAsia" w:eastAsiaTheme="minorEastAsia" w:hAnsiTheme="minorEastAsia" w:hint="eastAsia"/>
                <w:color w:val="808080" w:themeColor="background1" w:themeShade="80"/>
                <w:sz w:val="22"/>
              </w:rPr>
              <w:t>※本事業の実施における関係者を列挙し、各々の役割や連携方法について、図などを使用して具体的に記述してください。</w:t>
            </w:r>
          </w:p>
          <w:p w:rsidR="00AC3998" w:rsidRDefault="00AC3998">
            <w:pPr>
              <w:widowControl/>
              <w:ind w:left="220" w:hangingChars="100" w:hanging="220"/>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p w:rsidR="00AC3998" w:rsidRDefault="00AC3998">
            <w:pPr>
              <w:widowControl/>
              <w:ind w:left="220" w:hangingChars="100" w:hanging="220"/>
              <w:jc w:val="left"/>
              <w:rPr>
                <w:rFonts w:asciiTheme="minorEastAsia" w:eastAsiaTheme="minorEastAsia" w:hAnsiTheme="minorEastAsia"/>
                <w:sz w:val="22"/>
              </w:rPr>
            </w:pPr>
          </w:p>
        </w:tc>
      </w:tr>
    </w:tbl>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（２）スケジュール</w:t>
      </w:r>
    </w:p>
    <w:p w:rsidR="00AC3998" w:rsidRDefault="00AC3998">
      <w:pPr>
        <w:widowControl/>
        <w:ind w:left="260" w:hangingChars="118" w:hanging="260"/>
        <w:jc w:val="left"/>
        <w:rPr>
          <w:rFonts w:asciiTheme="minorEastAsia" w:eastAsiaTheme="minorEastAsia" w:hAnsiTheme="minorEastAsia"/>
          <w:sz w:val="22"/>
        </w:rPr>
      </w:pPr>
    </w:p>
    <w:p w:rsidR="00AC3998" w:rsidRPr="003A1AA7" w:rsidRDefault="003A1AA7">
      <w:pPr>
        <w:widowControl/>
        <w:ind w:left="260" w:hangingChars="118" w:hanging="260"/>
        <w:jc w:val="left"/>
        <w:rPr>
          <w:rFonts w:asciiTheme="minorEastAsia" w:eastAsiaTheme="minorEastAsia" w:hAnsiTheme="minorEastAsia"/>
          <w:color w:val="000000" w:themeColor="text1"/>
          <w:sz w:val="22"/>
        </w:rPr>
      </w:pPr>
      <w:r>
        <w:rPr>
          <w:rFonts w:asciiTheme="minorEastAsia" w:eastAsiaTheme="minorEastAsia" w:hAnsiTheme="minorEastAsia" w:hint="eastAsia"/>
          <w:sz w:val="22"/>
        </w:rPr>
        <w:t>（３）自治体</w:t>
      </w:r>
      <w:r w:rsidRPr="003A1AA7">
        <w:rPr>
          <w:rFonts w:asciiTheme="minorEastAsia" w:eastAsiaTheme="minorEastAsia" w:hAnsiTheme="minorEastAsia" w:hint="eastAsia"/>
          <w:color w:val="000000" w:themeColor="text1"/>
          <w:sz w:val="22"/>
        </w:rPr>
        <w:t>、団体、企業等と連携した類似事業の運営実績</w:t>
      </w:r>
    </w:p>
    <w:tbl>
      <w:tblPr>
        <w:tblStyle w:val="af4"/>
        <w:tblW w:w="9368" w:type="dxa"/>
        <w:tblInd w:w="260" w:type="dxa"/>
        <w:tblLayout w:type="fixed"/>
        <w:tblLook w:val="04A0" w:firstRow="1" w:lastRow="0" w:firstColumn="1" w:lastColumn="0" w:noHBand="0" w:noVBand="1"/>
      </w:tblPr>
      <w:tblGrid>
        <w:gridCol w:w="1720"/>
        <w:gridCol w:w="2551"/>
        <w:gridCol w:w="2751"/>
        <w:gridCol w:w="2346"/>
      </w:tblGrid>
      <w:tr w:rsidR="003A1AA7" w:rsidRPr="003A1AA7">
        <w:tc>
          <w:tcPr>
            <w:tcW w:w="1720" w:type="dxa"/>
          </w:tcPr>
          <w:p w:rsidR="00AC3998" w:rsidRPr="003A1AA7" w:rsidRDefault="003A1AA7">
            <w:pPr>
              <w:widowControl/>
              <w:jc w:val="center"/>
              <w:rPr>
                <w:rFonts w:asciiTheme="minorEastAsia" w:eastAsiaTheme="minorEastAsia" w:hAnsiTheme="minorEastAsia"/>
                <w:color w:val="000000" w:themeColor="text1"/>
                <w:sz w:val="22"/>
              </w:rPr>
            </w:pPr>
            <w:r w:rsidRPr="003A1AA7">
              <w:rPr>
                <w:rFonts w:asciiTheme="minorEastAsia" w:eastAsiaTheme="minorEastAsia" w:hAnsiTheme="minorEastAsia" w:hint="eastAsia"/>
                <w:color w:val="000000" w:themeColor="text1"/>
                <w:sz w:val="22"/>
              </w:rPr>
              <w:t>自治体等名</w:t>
            </w:r>
          </w:p>
        </w:tc>
        <w:tc>
          <w:tcPr>
            <w:tcW w:w="2551" w:type="dxa"/>
          </w:tcPr>
          <w:p w:rsidR="00AC3998" w:rsidRPr="003A1AA7" w:rsidRDefault="003A1AA7">
            <w:pPr>
              <w:widowControl/>
              <w:jc w:val="center"/>
              <w:rPr>
                <w:rFonts w:asciiTheme="minorEastAsia" w:eastAsiaTheme="minorEastAsia" w:hAnsiTheme="minorEastAsia"/>
                <w:color w:val="000000" w:themeColor="text1"/>
                <w:sz w:val="22"/>
              </w:rPr>
            </w:pPr>
            <w:r w:rsidRPr="003A1AA7">
              <w:rPr>
                <w:rFonts w:asciiTheme="minorEastAsia" w:eastAsiaTheme="minorEastAsia" w:hAnsiTheme="minorEastAsia" w:hint="eastAsia"/>
                <w:color w:val="000000" w:themeColor="text1"/>
                <w:sz w:val="22"/>
              </w:rPr>
              <w:t>実施時期</w:t>
            </w:r>
          </w:p>
        </w:tc>
        <w:tc>
          <w:tcPr>
            <w:tcW w:w="2751" w:type="dxa"/>
          </w:tcPr>
          <w:p w:rsidR="00AC3998" w:rsidRPr="003A1AA7" w:rsidRDefault="003A1AA7">
            <w:pPr>
              <w:widowControl/>
              <w:jc w:val="center"/>
              <w:rPr>
                <w:rFonts w:asciiTheme="minorEastAsia" w:eastAsiaTheme="minorEastAsia" w:hAnsiTheme="minorEastAsia"/>
                <w:color w:val="000000" w:themeColor="text1"/>
                <w:sz w:val="22"/>
              </w:rPr>
            </w:pPr>
            <w:r w:rsidRPr="003A1AA7">
              <w:rPr>
                <w:rFonts w:asciiTheme="minorEastAsia" w:eastAsiaTheme="minorEastAsia" w:hAnsiTheme="minorEastAsia" w:hint="eastAsia"/>
                <w:color w:val="000000" w:themeColor="text1"/>
                <w:sz w:val="22"/>
              </w:rPr>
              <w:t>実施内容（学年・科目）</w:t>
            </w:r>
          </w:p>
        </w:tc>
        <w:tc>
          <w:tcPr>
            <w:tcW w:w="2346" w:type="dxa"/>
          </w:tcPr>
          <w:p w:rsidR="00AC3998" w:rsidRPr="003A1AA7" w:rsidRDefault="003A1AA7">
            <w:pPr>
              <w:widowControl/>
              <w:jc w:val="center"/>
              <w:rPr>
                <w:rFonts w:asciiTheme="minorEastAsia" w:eastAsiaTheme="minorEastAsia" w:hAnsiTheme="minorEastAsia"/>
                <w:color w:val="000000" w:themeColor="text1"/>
                <w:sz w:val="22"/>
              </w:rPr>
            </w:pPr>
            <w:r w:rsidRPr="003A1AA7">
              <w:rPr>
                <w:rFonts w:asciiTheme="minorEastAsia" w:eastAsiaTheme="minorEastAsia" w:hAnsiTheme="minorEastAsia" w:hint="eastAsia"/>
                <w:color w:val="000000" w:themeColor="text1"/>
                <w:sz w:val="22"/>
              </w:rPr>
              <w:t>生徒数（実人数）</w:t>
            </w:r>
          </w:p>
        </w:tc>
      </w:tr>
      <w:tr w:rsidR="00AC3998">
        <w:tc>
          <w:tcPr>
            <w:tcW w:w="1720" w:type="dxa"/>
          </w:tcPr>
          <w:p w:rsidR="00AC3998" w:rsidRDefault="00AC3998">
            <w:pPr>
              <w:widowControl/>
              <w:jc w:val="left"/>
              <w:rPr>
                <w:rFonts w:asciiTheme="minorEastAsia" w:eastAsiaTheme="minorEastAsia" w:hAnsiTheme="minorEastAsia"/>
                <w:sz w:val="22"/>
              </w:rPr>
            </w:pPr>
          </w:p>
        </w:tc>
        <w:tc>
          <w:tcPr>
            <w:tcW w:w="2551" w:type="dxa"/>
          </w:tcPr>
          <w:p w:rsidR="00AC3998" w:rsidRDefault="00AC3998">
            <w:pPr>
              <w:widowControl/>
              <w:jc w:val="left"/>
              <w:rPr>
                <w:rFonts w:asciiTheme="minorEastAsia" w:eastAsiaTheme="minorEastAsia" w:hAnsiTheme="minorEastAsia"/>
                <w:sz w:val="22"/>
              </w:rPr>
            </w:pPr>
          </w:p>
        </w:tc>
        <w:tc>
          <w:tcPr>
            <w:tcW w:w="2751" w:type="dxa"/>
          </w:tcPr>
          <w:p w:rsidR="00AC3998" w:rsidRDefault="00AC3998">
            <w:pPr>
              <w:widowControl/>
              <w:jc w:val="left"/>
              <w:rPr>
                <w:rFonts w:asciiTheme="minorEastAsia" w:eastAsiaTheme="minorEastAsia" w:hAnsiTheme="minorEastAsia"/>
                <w:sz w:val="22"/>
              </w:rPr>
            </w:pPr>
          </w:p>
        </w:tc>
        <w:tc>
          <w:tcPr>
            <w:tcW w:w="2346" w:type="dxa"/>
          </w:tcPr>
          <w:p w:rsidR="00AC3998" w:rsidRDefault="00AC3998">
            <w:pPr>
              <w:widowControl/>
              <w:jc w:val="left"/>
              <w:rPr>
                <w:rFonts w:asciiTheme="minorEastAsia" w:eastAsiaTheme="minorEastAsia" w:hAnsiTheme="minorEastAsia"/>
                <w:sz w:val="22"/>
              </w:rPr>
            </w:pPr>
          </w:p>
        </w:tc>
      </w:tr>
      <w:tr w:rsidR="00AC3998">
        <w:tc>
          <w:tcPr>
            <w:tcW w:w="1720" w:type="dxa"/>
          </w:tcPr>
          <w:p w:rsidR="00AC3998" w:rsidRDefault="00AC3998">
            <w:pPr>
              <w:widowControl/>
              <w:jc w:val="left"/>
              <w:rPr>
                <w:rFonts w:asciiTheme="minorEastAsia" w:eastAsiaTheme="minorEastAsia" w:hAnsiTheme="minorEastAsia"/>
                <w:sz w:val="22"/>
              </w:rPr>
            </w:pPr>
          </w:p>
        </w:tc>
        <w:tc>
          <w:tcPr>
            <w:tcW w:w="2551" w:type="dxa"/>
          </w:tcPr>
          <w:p w:rsidR="00AC3998" w:rsidRDefault="00AC3998">
            <w:pPr>
              <w:widowControl/>
              <w:jc w:val="left"/>
              <w:rPr>
                <w:rFonts w:asciiTheme="minorEastAsia" w:eastAsiaTheme="minorEastAsia" w:hAnsiTheme="minorEastAsia"/>
                <w:sz w:val="22"/>
              </w:rPr>
            </w:pPr>
          </w:p>
        </w:tc>
        <w:tc>
          <w:tcPr>
            <w:tcW w:w="2751" w:type="dxa"/>
          </w:tcPr>
          <w:p w:rsidR="00AC3998" w:rsidRDefault="00AC3998">
            <w:pPr>
              <w:widowControl/>
              <w:jc w:val="left"/>
              <w:rPr>
                <w:rFonts w:asciiTheme="minorEastAsia" w:eastAsiaTheme="minorEastAsia" w:hAnsiTheme="minorEastAsia"/>
                <w:sz w:val="22"/>
              </w:rPr>
            </w:pPr>
          </w:p>
        </w:tc>
        <w:tc>
          <w:tcPr>
            <w:tcW w:w="2346" w:type="dxa"/>
          </w:tcPr>
          <w:p w:rsidR="00AC3998" w:rsidRDefault="00AC3998">
            <w:pPr>
              <w:widowControl/>
              <w:jc w:val="left"/>
              <w:rPr>
                <w:rFonts w:asciiTheme="minorEastAsia" w:eastAsiaTheme="minorEastAsia" w:hAnsiTheme="minorEastAsia"/>
                <w:sz w:val="22"/>
              </w:rPr>
            </w:pPr>
          </w:p>
        </w:tc>
      </w:tr>
      <w:tr w:rsidR="00AC3998">
        <w:tc>
          <w:tcPr>
            <w:tcW w:w="1720" w:type="dxa"/>
          </w:tcPr>
          <w:p w:rsidR="00AC3998" w:rsidRDefault="00AC3998">
            <w:pPr>
              <w:widowControl/>
              <w:jc w:val="left"/>
              <w:rPr>
                <w:rFonts w:asciiTheme="minorEastAsia" w:eastAsiaTheme="minorEastAsia" w:hAnsiTheme="minorEastAsia"/>
                <w:sz w:val="22"/>
              </w:rPr>
            </w:pPr>
          </w:p>
        </w:tc>
        <w:tc>
          <w:tcPr>
            <w:tcW w:w="2551" w:type="dxa"/>
          </w:tcPr>
          <w:p w:rsidR="00AC3998" w:rsidRDefault="00AC3998">
            <w:pPr>
              <w:widowControl/>
              <w:jc w:val="left"/>
              <w:rPr>
                <w:rFonts w:asciiTheme="minorEastAsia" w:eastAsiaTheme="minorEastAsia" w:hAnsiTheme="minorEastAsia"/>
                <w:sz w:val="22"/>
              </w:rPr>
            </w:pPr>
          </w:p>
        </w:tc>
        <w:tc>
          <w:tcPr>
            <w:tcW w:w="2751" w:type="dxa"/>
          </w:tcPr>
          <w:p w:rsidR="00AC3998" w:rsidRDefault="00AC3998">
            <w:pPr>
              <w:widowControl/>
              <w:jc w:val="left"/>
              <w:rPr>
                <w:rFonts w:asciiTheme="minorEastAsia" w:eastAsiaTheme="minorEastAsia" w:hAnsiTheme="minorEastAsia"/>
                <w:sz w:val="22"/>
              </w:rPr>
            </w:pPr>
          </w:p>
        </w:tc>
        <w:tc>
          <w:tcPr>
            <w:tcW w:w="2346" w:type="dxa"/>
          </w:tcPr>
          <w:p w:rsidR="00AC3998" w:rsidRDefault="00AC3998">
            <w:pPr>
              <w:widowControl/>
              <w:jc w:val="left"/>
              <w:rPr>
                <w:rFonts w:asciiTheme="minorEastAsia" w:eastAsiaTheme="minorEastAsia" w:hAnsiTheme="minorEastAsia"/>
                <w:sz w:val="22"/>
              </w:rPr>
            </w:pPr>
          </w:p>
        </w:tc>
      </w:tr>
    </w:tbl>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２　町</w:t>
      </w:r>
      <w:del w:id="2" w:author="713" w:date="2023-12-21T20:32:00Z">
        <w:r w:rsidDel="00B37546">
          <w:rPr>
            <w:rFonts w:asciiTheme="minorEastAsia" w:eastAsiaTheme="minorEastAsia" w:hAnsiTheme="minorEastAsia" w:hint="eastAsia"/>
            <w:sz w:val="22"/>
          </w:rPr>
          <w:delText>立</w:delText>
        </w:r>
      </w:del>
      <w:ins w:id="3" w:author="713" w:date="2023-12-21T20:32:00Z">
        <w:r w:rsidR="00B37546">
          <w:rPr>
            <w:rFonts w:asciiTheme="minorEastAsia" w:eastAsiaTheme="minorEastAsia" w:hAnsiTheme="minorEastAsia" w:hint="eastAsia"/>
            <w:sz w:val="22"/>
          </w:rPr>
          <w:t>営</w:t>
        </w:r>
      </w:ins>
      <w:r>
        <w:rPr>
          <w:rFonts w:asciiTheme="minorEastAsia" w:eastAsiaTheme="minorEastAsia" w:hAnsiTheme="minorEastAsia" w:hint="eastAsia"/>
          <w:sz w:val="22"/>
        </w:rPr>
        <w:t>学習塾の運営管理に関する業務</w:t>
      </w: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（１）授業の開設</w:t>
      </w: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 xml:space="preserve">　ア　小学生（４年生～６年生）　20名想定</w:t>
      </w:r>
    </w:p>
    <w:tbl>
      <w:tblPr>
        <w:tblStyle w:val="af4"/>
        <w:tblW w:w="9368" w:type="dxa"/>
        <w:tblInd w:w="260" w:type="dxa"/>
        <w:tblLayout w:type="fixed"/>
        <w:tblLook w:val="04A0" w:firstRow="1" w:lastRow="0" w:firstColumn="1" w:lastColumn="0" w:noHBand="0" w:noVBand="1"/>
      </w:tblPr>
      <w:tblGrid>
        <w:gridCol w:w="1337"/>
        <w:gridCol w:w="1338"/>
        <w:gridCol w:w="1338"/>
        <w:gridCol w:w="1338"/>
        <w:gridCol w:w="1339"/>
        <w:gridCol w:w="1339"/>
        <w:gridCol w:w="1339"/>
      </w:tblGrid>
      <w:tr w:rsidR="00AC3998">
        <w:tc>
          <w:tcPr>
            <w:tcW w:w="1375"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授業時間</w:t>
            </w:r>
          </w:p>
        </w:tc>
        <w:tc>
          <w:tcPr>
            <w:tcW w:w="1375"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科目</w:t>
            </w:r>
          </w:p>
        </w:tc>
        <w:tc>
          <w:tcPr>
            <w:tcW w:w="1375"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月</w:t>
            </w:r>
          </w:p>
        </w:tc>
        <w:tc>
          <w:tcPr>
            <w:tcW w:w="1375"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火</w:t>
            </w:r>
          </w:p>
        </w:tc>
        <w:tc>
          <w:tcPr>
            <w:tcW w:w="1376"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水</w:t>
            </w:r>
          </w:p>
        </w:tc>
        <w:tc>
          <w:tcPr>
            <w:tcW w:w="1376"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木</w:t>
            </w:r>
          </w:p>
        </w:tc>
        <w:tc>
          <w:tcPr>
            <w:tcW w:w="1376"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金</w:t>
            </w:r>
          </w:p>
        </w:tc>
      </w:tr>
      <w:tr w:rsidR="00AC3998">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r>
      <w:tr w:rsidR="00AC3998">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r>
      <w:tr w:rsidR="00AC3998">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5"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c>
          <w:tcPr>
            <w:tcW w:w="1376" w:type="dxa"/>
          </w:tcPr>
          <w:p w:rsidR="00AC3998" w:rsidRDefault="00AC3998">
            <w:pPr>
              <w:widowControl/>
              <w:jc w:val="left"/>
              <w:rPr>
                <w:rFonts w:asciiTheme="minorEastAsia" w:eastAsiaTheme="minorEastAsia" w:hAnsiTheme="minorEastAsia"/>
                <w:sz w:val="22"/>
              </w:rPr>
            </w:pPr>
          </w:p>
        </w:tc>
      </w:tr>
    </w:tbl>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 xml:space="preserve">　イ　中学生（１年生～３年生）　20名程度</w:t>
      </w:r>
    </w:p>
    <w:tbl>
      <w:tblPr>
        <w:tblStyle w:val="af4"/>
        <w:tblW w:w="9368" w:type="dxa"/>
        <w:tblInd w:w="260" w:type="dxa"/>
        <w:tblLayout w:type="fixed"/>
        <w:tblLook w:val="04A0" w:firstRow="1" w:lastRow="0" w:firstColumn="1" w:lastColumn="0" w:noHBand="0" w:noVBand="1"/>
      </w:tblPr>
      <w:tblGrid>
        <w:gridCol w:w="1337"/>
        <w:gridCol w:w="1338"/>
        <w:gridCol w:w="1338"/>
        <w:gridCol w:w="1338"/>
        <w:gridCol w:w="1339"/>
        <w:gridCol w:w="1339"/>
        <w:gridCol w:w="1339"/>
      </w:tblGrid>
      <w:tr w:rsidR="00AC3998">
        <w:tc>
          <w:tcPr>
            <w:tcW w:w="1337"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授業時間</w:t>
            </w:r>
          </w:p>
        </w:tc>
        <w:tc>
          <w:tcPr>
            <w:tcW w:w="1338"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科目</w:t>
            </w:r>
          </w:p>
        </w:tc>
        <w:tc>
          <w:tcPr>
            <w:tcW w:w="1338"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月</w:t>
            </w:r>
          </w:p>
        </w:tc>
        <w:tc>
          <w:tcPr>
            <w:tcW w:w="1338"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火</w:t>
            </w:r>
          </w:p>
        </w:tc>
        <w:tc>
          <w:tcPr>
            <w:tcW w:w="1339"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水</w:t>
            </w:r>
          </w:p>
        </w:tc>
        <w:tc>
          <w:tcPr>
            <w:tcW w:w="1339"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木</w:t>
            </w:r>
          </w:p>
        </w:tc>
        <w:tc>
          <w:tcPr>
            <w:tcW w:w="1339" w:type="dxa"/>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金</w:t>
            </w:r>
          </w:p>
        </w:tc>
      </w:tr>
      <w:tr w:rsidR="00AC3998">
        <w:tc>
          <w:tcPr>
            <w:tcW w:w="1337"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r>
      <w:tr w:rsidR="00AC3998">
        <w:tc>
          <w:tcPr>
            <w:tcW w:w="1337"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r>
      <w:tr w:rsidR="00AC3998">
        <w:tc>
          <w:tcPr>
            <w:tcW w:w="1337"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8"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c>
          <w:tcPr>
            <w:tcW w:w="1339" w:type="dxa"/>
          </w:tcPr>
          <w:p w:rsidR="00AC3998" w:rsidRDefault="00AC3998">
            <w:pPr>
              <w:widowControl/>
              <w:jc w:val="left"/>
              <w:rPr>
                <w:rFonts w:asciiTheme="minorEastAsia" w:eastAsiaTheme="minorEastAsia" w:hAnsiTheme="minorEastAsia"/>
                <w:sz w:val="22"/>
              </w:rPr>
            </w:pPr>
          </w:p>
        </w:tc>
      </w:tr>
    </w:tbl>
    <w:p w:rsidR="00AC3998" w:rsidRDefault="00B37546">
      <w:pPr>
        <w:widowControl/>
        <w:ind w:left="260" w:hangingChars="118" w:hanging="260"/>
        <w:jc w:val="left"/>
        <w:rPr>
          <w:ins w:id="4" w:author="713" w:date="2023-12-21T20:31:00Z"/>
          <w:rFonts w:asciiTheme="minorEastAsia" w:eastAsiaTheme="minorEastAsia" w:hAnsiTheme="minorEastAsia"/>
          <w:sz w:val="22"/>
        </w:rPr>
      </w:pPr>
      <w:ins w:id="5" w:author="713" w:date="2023-12-21T20:31:00Z">
        <w:r>
          <w:rPr>
            <w:rFonts w:asciiTheme="minorEastAsia" w:eastAsiaTheme="minorEastAsia" w:hAnsiTheme="minorEastAsia" w:hint="eastAsia"/>
            <w:sz w:val="22"/>
          </w:rPr>
          <w:lastRenderedPageBreak/>
          <w:t>（２）想定する受講料</w:t>
        </w:r>
      </w:ins>
    </w:p>
    <w:p w:rsidR="00B37546" w:rsidRDefault="00B37546">
      <w:pPr>
        <w:widowControl/>
        <w:ind w:left="260" w:hangingChars="118" w:hanging="260"/>
        <w:jc w:val="left"/>
        <w:rPr>
          <w:rFonts w:asciiTheme="minorEastAsia" w:eastAsiaTheme="minorEastAsia" w:hAnsiTheme="minorEastAsia" w:hint="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w:t>
      </w:r>
      <w:ins w:id="6" w:author="713" w:date="2023-12-21T20:31:00Z">
        <w:r w:rsidR="00B37546">
          <w:rPr>
            <w:rFonts w:asciiTheme="minorEastAsia" w:eastAsiaTheme="minorEastAsia" w:hAnsiTheme="minorEastAsia" w:hint="eastAsia"/>
            <w:sz w:val="22"/>
          </w:rPr>
          <w:t>３</w:t>
        </w:r>
      </w:ins>
      <w:del w:id="7" w:author="713" w:date="2023-12-21T20:31:00Z">
        <w:r w:rsidDel="00B37546">
          <w:rPr>
            <w:rFonts w:asciiTheme="minorEastAsia" w:eastAsiaTheme="minorEastAsia" w:hAnsiTheme="minorEastAsia" w:hint="eastAsia"/>
            <w:sz w:val="22"/>
          </w:rPr>
          <w:delText>２</w:delText>
        </w:r>
      </w:del>
      <w:r>
        <w:rPr>
          <w:rFonts w:asciiTheme="minorEastAsia" w:eastAsiaTheme="minorEastAsia" w:hAnsiTheme="minorEastAsia" w:hint="eastAsia"/>
          <w:sz w:val="22"/>
        </w:rPr>
        <w:t>）通常授業以外の取組</w:t>
      </w:r>
    </w:p>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w:t>
      </w:r>
      <w:ins w:id="8" w:author="713" w:date="2023-12-21T20:31:00Z">
        <w:r w:rsidR="00B37546">
          <w:rPr>
            <w:rFonts w:asciiTheme="minorEastAsia" w:eastAsiaTheme="minorEastAsia" w:hAnsiTheme="minorEastAsia" w:hint="eastAsia"/>
            <w:sz w:val="22"/>
          </w:rPr>
          <w:t>４</w:t>
        </w:r>
      </w:ins>
      <w:del w:id="9" w:author="713" w:date="2023-12-21T20:31:00Z">
        <w:r w:rsidDel="00B37546">
          <w:rPr>
            <w:rFonts w:asciiTheme="minorEastAsia" w:eastAsiaTheme="minorEastAsia" w:hAnsiTheme="minorEastAsia" w:hint="eastAsia"/>
            <w:sz w:val="22"/>
          </w:rPr>
          <w:delText>３</w:delText>
        </w:r>
      </w:del>
      <w:r>
        <w:rPr>
          <w:rFonts w:asciiTheme="minorEastAsia" w:eastAsiaTheme="minorEastAsia" w:hAnsiTheme="minorEastAsia" w:hint="eastAsia"/>
          <w:sz w:val="22"/>
        </w:rPr>
        <w:t>）講師の手配</w:t>
      </w: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 xml:space="preserve">　ア　受託者による講師手配の可否</w:t>
      </w:r>
    </w:p>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260" w:hangingChars="118" w:hanging="260"/>
        <w:jc w:val="left"/>
        <w:rPr>
          <w:rFonts w:asciiTheme="minorEastAsia" w:eastAsiaTheme="minorEastAsia" w:hAnsiTheme="minorEastAsia"/>
          <w:sz w:val="22"/>
        </w:rPr>
      </w:pPr>
      <w:r>
        <w:rPr>
          <w:rFonts w:asciiTheme="minorEastAsia" w:eastAsiaTheme="minorEastAsia" w:hAnsiTheme="minorEastAsia" w:hint="eastAsia"/>
          <w:sz w:val="22"/>
        </w:rPr>
        <w:t xml:space="preserve">　イ　（講師の手配が可能な場合）手配する講師の人数、資格、水準等</w:t>
      </w:r>
    </w:p>
    <w:p w:rsidR="00AC3998" w:rsidRDefault="00AC3998">
      <w:pPr>
        <w:widowControl/>
        <w:ind w:left="260" w:hangingChars="118" w:hanging="260"/>
        <w:jc w:val="left"/>
        <w:rPr>
          <w:rFonts w:asciiTheme="minorEastAsia" w:eastAsiaTheme="minorEastAsia" w:hAnsiTheme="minorEastAsia"/>
          <w:sz w:val="22"/>
        </w:rPr>
      </w:pPr>
    </w:p>
    <w:p w:rsidR="00AC3998" w:rsidRDefault="003A1AA7">
      <w:pPr>
        <w:widowControl/>
        <w:ind w:leftChars="99" w:left="424" w:hangingChars="98" w:hanging="216"/>
        <w:jc w:val="left"/>
        <w:rPr>
          <w:rFonts w:asciiTheme="minorEastAsia" w:eastAsiaTheme="minorEastAsia" w:hAnsiTheme="minorEastAsia"/>
          <w:sz w:val="22"/>
        </w:rPr>
      </w:pPr>
      <w:r>
        <w:rPr>
          <w:rFonts w:asciiTheme="minorEastAsia" w:eastAsiaTheme="minorEastAsia" w:hAnsiTheme="minorEastAsia" w:hint="eastAsia"/>
          <w:sz w:val="22"/>
        </w:rPr>
        <w:t>ウ　（講師の手配が不可能又は講師が不要な場合）町に求める人員の人数、資格、水準及び研修等の実施方法</w:t>
      </w:r>
    </w:p>
    <w:p w:rsidR="00AC3998" w:rsidRDefault="00AC3998">
      <w:pPr>
        <w:widowControl/>
        <w:ind w:leftChars="99" w:left="424" w:hangingChars="98" w:hanging="216"/>
        <w:jc w:val="left"/>
        <w:rPr>
          <w:rFonts w:asciiTheme="minorEastAsia" w:eastAsiaTheme="minorEastAsia" w:hAnsiTheme="minorEastAsia"/>
          <w:sz w:val="22"/>
        </w:rPr>
      </w:pP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w:t>
      </w:r>
      <w:ins w:id="10" w:author="713" w:date="2023-12-21T20:31:00Z">
        <w:r w:rsidR="00B37546">
          <w:rPr>
            <w:rFonts w:asciiTheme="minorEastAsia" w:eastAsiaTheme="minorEastAsia" w:hAnsiTheme="minorEastAsia" w:hint="eastAsia"/>
            <w:sz w:val="22"/>
          </w:rPr>
          <w:t>５</w:t>
        </w:r>
      </w:ins>
      <w:del w:id="11" w:author="713" w:date="2023-12-21T20:31:00Z">
        <w:r w:rsidDel="00B37546">
          <w:rPr>
            <w:rFonts w:asciiTheme="minorEastAsia" w:eastAsiaTheme="minorEastAsia" w:hAnsiTheme="minorEastAsia" w:hint="eastAsia"/>
            <w:sz w:val="22"/>
          </w:rPr>
          <w:delText>４</w:delText>
        </w:r>
      </w:del>
      <w:r>
        <w:rPr>
          <w:rFonts w:asciiTheme="minorEastAsia" w:eastAsiaTheme="minorEastAsia" w:hAnsiTheme="minorEastAsia" w:hint="eastAsia"/>
          <w:sz w:val="22"/>
        </w:rPr>
        <w:t>）使用する教材の概要</w:t>
      </w:r>
    </w:p>
    <w:p w:rsidR="00AC3998" w:rsidRDefault="00AC3998">
      <w:pPr>
        <w:widowControl/>
        <w:jc w:val="left"/>
        <w:rPr>
          <w:rFonts w:asciiTheme="minorEastAsia" w:eastAsiaTheme="minorEastAsia" w:hAnsiTheme="minorEastAsia"/>
          <w:sz w:val="22"/>
        </w:rPr>
      </w:pP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w:t>
      </w:r>
      <w:ins w:id="12" w:author="713" w:date="2023-12-21T20:31:00Z">
        <w:r w:rsidR="00B37546">
          <w:rPr>
            <w:rFonts w:asciiTheme="minorEastAsia" w:eastAsiaTheme="minorEastAsia" w:hAnsiTheme="minorEastAsia" w:hint="eastAsia"/>
            <w:sz w:val="22"/>
          </w:rPr>
          <w:t>６</w:t>
        </w:r>
      </w:ins>
      <w:del w:id="13" w:author="713" w:date="2023-12-21T20:31:00Z">
        <w:r w:rsidDel="00B37546">
          <w:rPr>
            <w:rFonts w:asciiTheme="minorEastAsia" w:eastAsiaTheme="minorEastAsia" w:hAnsiTheme="minorEastAsia" w:hint="eastAsia"/>
            <w:sz w:val="22"/>
          </w:rPr>
          <w:delText>５</w:delText>
        </w:r>
      </w:del>
      <w:r>
        <w:rPr>
          <w:rFonts w:asciiTheme="minorEastAsia" w:eastAsiaTheme="minorEastAsia" w:hAnsiTheme="minorEastAsia" w:hint="eastAsia"/>
          <w:sz w:val="22"/>
        </w:rPr>
        <w:t>）使用する機器及び管理方法</w:t>
      </w:r>
    </w:p>
    <w:p w:rsidR="00AC3998" w:rsidRDefault="00AC3998">
      <w:pPr>
        <w:widowControl/>
        <w:jc w:val="left"/>
        <w:rPr>
          <w:rFonts w:asciiTheme="minorEastAsia" w:eastAsiaTheme="minorEastAsia" w:hAnsiTheme="minorEastAsia"/>
          <w:sz w:val="22"/>
        </w:rPr>
      </w:pP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３　町</w:t>
      </w:r>
      <w:del w:id="14" w:author="713" w:date="2023-12-21T20:32:00Z">
        <w:r w:rsidDel="00B37546">
          <w:rPr>
            <w:rFonts w:asciiTheme="minorEastAsia" w:eastAsiaTheme="minorEastAsia" w:hAnsiTheme="minorEastAsia" w:hint="eastAsia"/>
            <w:sz w:val="22"/>
          </w:rPr>
          <w:delText>立</w:delText>
        </w:r>
      </w:del>
      <w:ins w:id="15" w:author="713" w:date="2023-12-21T20:32:00Z">
        <w:r w:rsidR="00B37546">
          <w:rPr>
            <w:rFonts w:asciiTheme="minorEastAsia" w:eastAsiaTheme="minorEastAsia" w:hAnsiTheme="minorEastAsia" w:hint="eastAsia"/>
            <w:sz w:val="22"/>
          </w:rPr>
          <w:t>営</w:t>
        </w:r>
      </w:ins>
      <w:bookmarkStart w:id="16" w:name="_GoBack"/>
      <w:bookmarkEnd w:id="16"/>
      <w:r>
        <w:rPr>
          <w:rFonts w:asciiTheme="minorEastAsia" w:eastAsiaTheme="minorEastAsia" w:hAnsiTheme="minorEastAsia" w:hint="eastAsia"/>
          <w:sz w:val="22"/>
        </w:rPr>
        <w:t>学習塾の運営に必要な資機材の調達及び環境整備</w:t>
      </w: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（１）備品・教材・ＯＡ機器等</w:t>
      </w:r>
    </w:p>
    <w:p w:rsidR="00AC3998" w:rsidRDefault="00AC3998">
      <w:pPr>
        <w:widowControl/>
        <w:jc w:val="left"/>
        <w:rPr>
          <w:rFonts w:asciiTheme="minorEastAsia" w:eastAsiaTheme="minorEastAsia" w:hAnsiTheme="minorEastAsia"/>
          <w:sz w:val="22"/>
        </w:rPr>
      </w:pP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（２）インターネット環境の構築等</w:t>
      </w:r>
    </w:p>
    <w:p w:rsidR="00AC3998" w:rsidRPr="003A1AA7" w:rsidRDefault="00AC3998">
      <w:pPr>
        <w:widowControl/>
        <w:jc w:val="left"/>
        <w:rPr>
          <w:rFonts w:asciiTheme="minorEastAsia" w:eastAsiaTheme="minorEastAsia" w:hAnsiTheme="minorEastAsia"/>
          <w:color w:val="000000" w:themeColor="text1"/>
          <w:sz w:val="22"/>
        </w:rPr>
      </w:pPr>
    </w:p>
    <w:p w:rsidR="00AC3998" w:rsidRPr="003A1AA7" w:rsidRDefault="003A1AA7">
      <w:pPr>
        <w:widowControl/>
        <w:jc w:val="left"/>
        <w:rPr>
          <w:rFonts w:asciiTheme="minorEastAsia" w:eastAsiaTheme="minorEastAsia" w:hAnsiTheme="minorEastAsia"/>
          <w:color w:val="000000" w:themeColor="text1"/>
          <w:sz w:val="22"/>
        </w:rPr>
      </w:pPr>
      <w:r w:rsidRPr="003A1AA7">
        <w:rPr>
          <w:rFonts w:asciiTheme="minorEastAsia" w:eastAsiaTheme="minorEastAsia" w:hAnsiTheme="minorEastAsia" w:hint="eastAsia"/>
          <w:color w:val="000000" w:themeColor="text1"/>
          <w:sz w:val="22"/>
        </w:rPr>
        <w:t>４　教育機関との連携方法</w:t>
      </w:r>
    </w:p>
    <w:tbl>
      <w:tblPr>
        <w:tblStyle w:val="af4"/>
        <w:tblW w:w="9628" w:type="dxa"/>
        <w:tblLayout w:type="fixed"/>
        <w:tblLook w:val="04A0" w:firstRow="1" w:lastRow="0" w:firstColumn="1" w:lastColumn="0" w:noHBand="0" w:noVBand="1"/>
      </w:tblPr>
      <w:tblGrid>
        <w:gridCol w:w="9628"/>
      </w:tblGrid>
      <w:tr w:rsidR="00AC3998">
        <w:tc>
          <w:tcPr>
            <w:tcW w:w="9628" w:type="dxa"/>
          </w:tcPr>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color w:val="808080" w:themeColor="background1" w:themeShade="80"/>
                <w:sz w:val="22"/>
              </w:rPr>
              <w:t>※調整が整っていなくても構わないので、連携したい内容について記載してください。</w:t>
            </w:r>
          </w:p>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tc>
      </w:tr>
    </w:tbl>
    <w:p w:rsidR="00AC3998" w:rsidRDefault="00AC3998">
      <w:pPr>
        <w:widowControl/>
        <w:jc w:val="left"/>
        <w:rPr>
          <w:rFonts w:asciiTheme="minorEastAsia" w:eastAsiaTheme="minorEastAsia" w:hAnsiTheme="minorEastAsia"/>
          <w:sz w:val="22"/>
        </w:rPr>
      </w:pPr>
    </w:p>
    <w:p w:rsidR="00AC3998" w:rsidRDefault="003A1AA7">
      <w:pPr>
        <w:widowControl/>
        <w:jc w:val="left"/>
        <w:rPr>
          <w:rFonts w:asciiTheme="minorEastAsia" w:eastAsiaTheme="minorEastAsia" w:hAnsiTheme="minorEastAsia"/>
          <w:sz w:val="22"/>
        </w:rPr>
      </w:pPr>
      <w:r>
        <w:rPr>
          <w:rFonts w:asciiTheme="minorEastAsia" w:eastAsiaTheme="minorEastAsia" w:hAnsiTheme="minorEastAsia" w:hint="eastAsia"/>
          <w:sz w:val="22"/>
        </w:rPr>
        <w:t>５　目標（ＫＰＩ）</w:t>
      </w:r>
    </w:p>
    <w:tbl>
      <w:tblPr>
        <w:tblStyle w:val="af4"/>
        <w:tblW w:w="9628" w:type="dxa"/>
        <w:tblLayout w:type="fixed"/>
        <w:tblLook w:val="04A0" w:firstRow="1" w:lastRow="0" w:firstColumn="1" w:lastColumn="0" w:noHBand="0" w:noVBand="1"/>
      </w:tblPr>
      <w:tblGrid>
        <w:gridCol w:w="1555"/>
        <w:gridCol w:w="1701"/>
        <w:gridCol w:w="1701"/>
        <w:gridCol w:w="4671"/>
      </w:tblGrid>
      <w:tr w:rsidR="00AC3998">
        <w:tc>
          <w:tcPr>
            <w:tcW w:w="1555" w:type="dxa"/>
            <w:vAlign w:val="center"/>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区分</w:t>
            </w:r>
          </w:p>
        </w:tc>
        <w:tc>
          <w:tcPr>
            <w:tcW w:w="1701" w:type="dxa"/>
            <w:vAlign w:val="center"/>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実績</w:t>
            </w:r>
          </w:p>
        </w:tc>
        <w:tc>
          <w:tcPr>
            <w:tcW w:w="1701" w:type="dxa"/>
            <w:vAlign w:val="center"/>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計画</w:t>
            </w:r>
          </w:p>
        </w:tc>
        <w:tc>
          <w:tcPr>
            <w:tcW w:w="4671" w:type="dxa"/>
            <w:vAlign w:val="center"/>
          </w:tcPr>
          <w:p w:rsidR="00AC3998" w:rsidRDefault="003A1AA7">
            <w:pPr>
              <w:widowControl/>
              <w:jc w:val="center"/>
              <w:rPr>
                <w:rFonts w:asciiTheme="minorEastAsia" w:eastAsiaTheme="minorEastAsia" w:hAnsiTheme="minorEastAsia"/>
                <w:sz w:val="22"/>
              </w:rPr>
            </w:pPr>
            <w:r>
              <w:rPr>
                <w:rFonts w:asciiTheme="minorEastAsia" w:eastAsiaTheme="minorEastAsia" w:hAnsiTheme="minorEastAsia" w:hint="eastAsia"/>
                <w:sz w:val="22"/>
              </w:rPr>
              <w:t>目標達成に資する主な取組</w:t>
            </w:r>
          </w:p>
        </w:tc>
      </w:tr>
      <w:tr w:rsidR="00AC3998">
        <w:tc>
          <w:tcPr>
            <w:tcW w:w="1555" w:type="dxa"/>
          </w:tcPr>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tc>
        <w:tc>
          <w:tcPr>
            <w:tcW w:w="1701" w:type="dxa"/>
          </w:tcPr>
          <w:p w:rsidR="00AC3998" w:rsidRDefault="00AC3998">
            <w:pPr>
              <w:widowControl/>
              <w:jc w:val="left"/>
              <w:rPr>
                <w:rFonts w:asciiTheme="minorEastAsia" w:eastAsiaTheme="minorEastAsia" w:hAnsiTheme="minorEastAsia"/>
                <w:sz w:val="22"/>
              </w:rPr>
            </w:pPr>
          </w:p>
        </w:tc>
        <w:tc>
          <w:tcPr>
            <w:tcW w:w="1701" w:type="dxa"/>
          </w:tcPr>
          <w:p w:rsidR="00AC3998" w:rsidRDefault="00AC3998">
            <w:pPr>
              <w:widowControl/>
              <w:jc w:val="left"/>
              <w:rPr>
                <w:rFonts w:asciiTheme="minorEastAsia" w:eastAsiaTheme="minorEastAsia" w:hAnsiTheme="minorEastAsia"/>
                <w:sz w:val="22"/>
              </w:rPr>
            </w:pPr>
          </w:p>
        </w:tc>
        <w:tc>
          <w:tcPr>
            <w:tcW w:w="4671" w:type="dxa"/>
          </w:tcPr>
          <w:p w:rsidR="00AC3998" w:rsidRDefault="00AC3998">
            <w:pPr>
              <w:widowControl/>
              <w:jc w:val="left"/>
              <w:rPr>
                <w:rFonts w:asciiTheme="minorEastAsia" w:eastAsiaTheme="minorEastAsia" w:hAnsiTheme="minorEastAsia"/>
                <w:sz w:val="22"/>
              </w:rPr>
            </w:pPr>
          </w:p>
        </w:tc>
      </w:tr>
      <w:tr w:rsidR="00AC3998">
        <w:tc>
          <w:tcPr>
            <w:tcW w:w="1555" w:type="dxa"/>
          </w:tcPr>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p w:rsidR="00AC3998" w:rsidRDefault="00AC3998">
            <w:pPr>
              <w:widowControl/>
              <w:jc w:val="left"/>
              <w:rPr>
                <w:rFonts w:asciiTheme="minorEastAsia" w:eastAsiaTheme="minorEastAsia" w:hAnsiTheme="minorEastAsia"/>
                <w:sz w:val="22"/>
              </w:rPr>
            </w:pPr>
          </w:p>
        </w:tc>
        <w:tc>
          <w:tcPr>
            <w:tcW w:w="1701" w:type="dxa"/>
          </w:tcPr>
          <w:p w:rsidR="00AC3998" w:rsidRDefault="00AC3998">
            <w:pPr>
              <w:widowControl/>
              <w:jc w:val="left"/>
              <w:rPr>
                <w:rFonts w:asciiTheme="minorEastAsia" w:eastAsiaTheme="minorEastAsia" w:hAnsiTheme="minorEastAsia"/>
                <w:sz w:val="22"/>
              </w:rPr>
            </w:pPr>
          </w:p>
        </w:tc>
        <w:tc>
          <w:tcPr>
            <w:tcW w:w="1701" w:type="dxa"/>
          </w:tcPr>
          <w:p w:rsidR="00AC3998" w:rsidRDefault="00AC3998">
            <w:pPr>
              <w:widowControl/>
              <w:jc w:val="left"/>
              <w:rPr>
                <w:rFonts w:asciiTheme="minorEastAsia" w:eastAsiaTheme="minorEastAsia" w:hAnsiTheme="minorEastAsia"/>
                <w:sz w:val="22"/>
              </w:rPr>
            </w:pPr>
          </w:p>
        </w:tc>
        <w:tc>
          <w:tcPr>
            <w:tcW w:w="4671" w:type="dxa"/>
          </w:tcPr>
          <w:p w:rsidR="00AC3998" w:rsidRDefault="00AC3998">
            <w:pPr>
              <w:widowControl/>
              <w:jc w:val="left"/>
              <w:rPr>
                <w:rFonts w:asciiTheme="minorEastAsia" w:eastAsiaTheme="minorEastAsia" w:hAnsiTheme="minorEastAsia"/>
                <w:sz w:val="22"/>
              </w:rPr>
            </w:pPr>
          </w:p>
        </w:tc>
      </w:tr>
    </w:tbl>
    <w:p w:rsidR="00AC3998" w:rsidRDefault="00AC3998">
      <w:pPr>
        <w:widowControl/>
        <w:jc w:val="left"/>
        <w:rPr>
          <w:rFonts w:asciiTheme="minorEastAsia" w:eastAsiaTheme="minorEastAsia" w:hAnsiTheme="minorEastAsia"/>
          <w:sz w:val="22"/>
        </w:rPr>
      </w:pPr>
    </w:p>
    <w:sectPr w:rsidR="00AC3998">
      <w:pgSz w:w="11906" w:h="16838"/>
      <w:pgMar w:top="1134" w:right="1134" w:bottom="1134" w:left="1134" w:header="851" w:footer="992" w:gutter="0"/>
      <w:cols w:space="720"/>
      <w:docGrid w:type="linesAndChars" w:linePitch="364" w:charSpace="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49CB" w:rsidRDefault="003A1AA7">
      <w:r>
        <w:separator/>
      </w:r>
    </w:p>
  </w:endnote>
  <w:endnote w:type="continuationSeparator" w:id="0">
    <w:p w:rsidR="00BA49CB" w:rsidRDefault="003A1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49CB" w:rsidRDefault="003A1AA7">
      <w:r>
        <w:separator/>
      </w:r>
    </w:p>
  </w:footnote>
  <w:footnote w:type="continuationSeparator" w:id="0">
    <w:p w:rsidR="00BA49CB" w:rsidRDefault="003A1AA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713">
    <w15:presenceInfo w15:providerId="AD" w15:userId="S-1-5-21-36817501-2941844167-2656393335-23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trackRevision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998"/>
    <w:rsid w:val="003A1AA7"/>
    <w:rsid w:val="00AC3998"/>
    <w:rsid w:val="00B37546"/>
    <w:rsid w:val="00BA49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54CD67"/>
  <w15:chartTrackingRefBased/>
  <w15:docId w15:val="{4B2F48AC-F102-4949-83CB-BD46D8526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sz w:val="21"/>
    </w:rPr>
  </w:style>
  <w:style w:type="paragraph" w:styleId="1">
    <w:name w:val="heading 1"/>
    <w:basedOn w:val="a"/>
    <w:next w:val="a"/>
    <w:link w:val="10"/>
    <w:uiPriority w:val="9"/>
    <w:qFormat/>
    <w:pPr>
      <w:outlineLvl w:val="0"/>
    </w:pPr>
    <w:rPr>
      <w:rFonts w:ascii="ＭＳ ゴシック" w:eastAsia="ＭＳ ゴシック" w:hAns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表題1"/>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cm">
    <w:name w:val="cm"/>
    <w:basedOn w:val="a0"/>
  </w:style>
  <w:style w:type="paragraph" w:customStyle="1" w:styleId="num">
    <w:name w:val="num"/>
    <w:basedOn w:val="a"/>
    <w:pPr>
      <w:widowControl/>
      <w:spacing w:before="100" w:beforeAutospacing="1" w:after="100" w:afterAutospacing="1"/>
      <w:jc w:val="left"/>
    </w:pPr>
    <w:rPr>
      <w:rFonts w:ascii="ＭＳ Ｐゴシック" w:eastAsia="ＭＳ Ｐゴシック" w:hAnsi="ＭＳ Ｐゴシック"/>
      <w:sz w:val="24"/>
    </w:rPr>
  </w:style>
  <w:style w:type="character" w:customStyle="1" w:styleId="num1">
    <w:name w:val="num1"/>
    <w:basedOn w:val="a0"/>
  </w:style>
  <w:style w:type="character" w:customStyle="1" w:styleId="p">
    <w:name w:val="p"/>
    <w:basedOn w:val="a0"/>
  </w:style>
  <w:style w:type="character" w:styleId="a3">
    <w:name w:val="Hyperlink"/>
    <w:basedOn w:val="a0"/>
    <w:rPr>
      <w:color w:val="0000FF"/>
      <w:u w:val="single"/>
    </w:rPr>
  </w:style>
  <w:style w:type="paragraph" w:styleId="a4">
    <w:name w:val="Balloon Text"/>
    <w:basedOn w:val="a"/>
    <w:link w:val="a5"/>
    <w:semiHidden/>
    <w:rPr>
      <w:rFonts w:ascii="Arial" w:eastAsia="ＭＳ ゴシック" w:hAnsi="Arial"/>
      <w:sz w:val="18"/>
    </w:rPr>
  </w:style>
  <w:style w:type="character" w:customStyle="1" w:styleId="a5">
    <w:name w:val="吹き出し (文字)"/>
    <w:basedOn w:val="a0"/>
    <w:link w:val="a4"/>
    <w:rPr>
      <w:rFonts w:ascii="Arial" w:eastAsia="ＭＳ ゴシック" w:hAnsi="Arial"/>
      <w:kern w:val="0"/>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rPr>
      <w:rFonts w:ascii="ＭＳ 明朝" w:eastAsia="ＭＳ 明朝" w:hAnsi="ＭＳ 明朝"/>
      <w:kern w:val="0"/>
    </w:rPr>
  </w:style>
  <w:style w:type="paragraph" w:styleId="a8">
    <w:name w:val="footer"/>
    <w:basedOn w:val="a"/>
    <w:link w:val="a9"/>
    <w:pPr>
      <w:tabs>
        <w:tab w:val="center" w:pos="4252"/>
        <w:tab w:val="right" w:pos="8504"/>
      </w:tabs>
      <w:snapToGrid w:val="0"/>
    </w:pPr>
  </w:style>
  <w:style w:type="character" w:customStyle="1" w:styleId="a9">
    <w:name w:val="フッター (文字)"/>
    <w:basedOn w:val="a0"/>
    <w:link w:val="a8"/>
    <w:rPr>
      <w:rFonts w:ascii="ＭＳ 明朝" w:eastAsia="ＭＳ 明朝" w:hAnsi="ＭＳ 明朝"/>
      <w:kern w:val="0"/>
    </w:rPr>
  </w:style>
  <w:style w:type="character" w:customStyle="1" w:styleId="10">
    <w:name w:val="見出し 1 (文字)"/>
    <w:basedOn w:val="a0"/>
    <w:link w:val="1"/>
    <w:rPr>
      <w:rFonts w:ascii="ＭＳ ゴシック" w:eastAsia="ＭＳ ゴシック" w:hAnsi="ＭＳ ゴシック"/>
      <w:sz w:val="21"/>
    </w:rPr>
  </w:style>
  <w:style w:type="paragraph" w:styleId="aa">
    <w:name w:val="footnote text"/>
    <w:basedOn w:val="a"/>
    <w:link w:val="ab"/>
    <w:semiHidden/>
    <w:pPr>
      <w:snapToGrid w:val="0"/>
      <w:jc w:val="left"/>
    </w:pPr>
  </w:style>
  <w:style w:type="character" w:customStyle="1" w:styleId="ab">
    <w:name w:val="脚注文字列 (文字)"/>
    <w:basedOn w:val="a0"/>
    <w:link w:val="aa"/>
    <w:rPr>
      <w:rFonts w:ascii="ＭＳ 明朝" w:hAnsi="ＭＳ 明朝"/>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c">
    <w:name w:val="Date"/>
    <w:basedOn w:val="a"/>
    <w:next w:val="a"/>
    <w:link w:val="ad"/>
  </w:style>
  <w:style w:type="character" w:customStyle="1" w:styleId="ad">
    <w:name w:val="日付 (文字)"/>
    <w:basedOn w:val="a0"/>
    <w:link w:val="ac"/>
    <w:rPr>
      <w:rFonts w:ascii="ＭＳ 明朝" w:hAnsi="ＭＳ 明朝"/>
      <w:sz w:val="21"/>
    </w:rPr>
  </w:style>
  <w:style w:type="paragraph" w:styleId="ae">
    <w:name w:val="List Paragraph"/>
    <w:basedOn w:val="a"/>
    <w:qFormat/>
    <w:pPr>
      <w:ind w:leftChars="400" w:left="840"/>
    </w:pPr>
  </w:style>
  <w:style w:type="paragraph" w:styleId="af">
    <w:name w:val="Title"/>
    <w:basedOn w:val="a"/>
    <w:next w:val="a"/>
    <w:link w:val="af0"/>
    <w:uiPriority w:val="10"/>
    <w:qFormat/>
    <w:pPr>
      <w:spacing w:before="240" w:after="120"/>
      <w:jc w:val="center"/>
      <w:outlineLvl w:val="0"/>
    </w:pPr>
    <w:rPr>
      <w:rFonts w:ascii="Arial" w:eastAsia="ＭＳ ゴシック" w:hAnsi="Arial"/>
      <w:kern w:val="2"/>
      <w:sz w:val="32"/>
    </w:rPr>
  </w:style>
  <w:style w:type="character" w:customStyle="1" w:styleId="af0">
    <w:name w:val="表題 (文字)"/>
    <w:basedOn w:val="a0"/>
    <w:link w:val="af"/>
    <w:rPr>
      <w:rFonts w:ascii="Arial" w:eastAsia="ＭＳ ゴシック" w:hAnsi="Arial"/>
      <w:kern w:val="2"/>
      <w:sz w:val="32"/>
    </w:rPr>
  </w:style>
  <w:style w:type="character" w:styleId="af1">
    <w:name w:val="page number"/>
    <w:basedOn w:val="a0"/>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3</Pages>
  <Words>825</Words>
  <Characters>362</Characters>
  <Application>Microsoft Office Word</Application>
  <DocSecurity>0</DocSecurity>
  <Lines>3</Lines>
  <Paragraphs>2</Paragraphs>
  <ScaleCrop>false</ScaleCrop>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jun-mishina</dc:creator>
  <cp:lastModifiedBy>713</cp:lastModifiedBy>
  <cp:revision>14</cp:revision>
  <cp:lastPrinted>2019-11-27T07:30:00Z</cp:lastPrinted>
  <dcterms:created xsi:type="dcterms:W3CDTF">2017-09-06T07:32:00Z</dcterms:created>
  <dcterms:modified xsi:type="dcterms:W3CDTF">2023-12-21T11:32:00Z</dcterms:modified>
</cp:coreProperties>
</file>